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center"/>
        <w:outlineLvl w:val="0"/>
        <w:rPr>
          <w:rFonts w:ascii="Carlito" w:hAnsi="Carlito" w:cs="Carlito"/>
          <w:b/>
          <w:bCs/>
          <w:color w:val="auto"/>
          <w:sz w:val="26"/>
          <w:szCs w:val="26"/>
          <w:u w:val="single"/>
        </w:rPr>
      </w:pPr>
      <w:r>
        <w:rPr>
          <w:rFonts w:ascii="Carlito" w:hAnsi="Carlito" w:cs="Carlito"/>
          <w:b/>
          <w:bCs/>
          <w:color w:val="auto"/>
          <w:sz w:val="26"/>
          <w:szCs w:val="26"/>
          <w:u w:val="single"/>
        </w:rPr>
        <w:t xml:space="preserve">Compte rendu du Conseil Municipal </w:t>
      </w:r>
      <w:r>
        <w:rPr>
          <w:rFonts w:hint="default" w:ascii="Carlito" w:hAnsi="Carlito" w:cs="Carlito"/>
          <w:b/>
          <w:bCs/>
          <w:color w:val="auto"/>
          <w:sz w:val="26"/>
          <w:szCs w:val="26"/>
          <w:u w:val="single"/>
          <w:lang w:val="fr-FR"/>
        </w:rPr>
        <w:t xml:space="preserve">lundi 17 octobre </w:t>
      </w:r>
      <w:r>
        <w:rPr>
          <w:rFonts w:ascii="Carlito" w:hAnsi="Carlito" w:cs="Carlito"/>
          <w:b/>
          <w:bCs/>
          <w:color w:val="auto"/>
          <w:sz w:val="26"/>
          <w:szCs w:val="26"/>
          <w:u w:val="single"/>
        </w:rPr>
        <w:t>2022</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912"/>
        </w:tabs>
        <w:autoSpaceDE w:val="0"/>
        <w:autoSpaceDN w:val="0"/>
        <w:adjustRightInd w:val="0"/>
        <w:spacing w:after="0" w:line="240" w:lineRule="auto"/>
        <w:ind w:right="-142"/>
        <w:jc w:val="both"/>
        <w:rPr>
          <w:rFonts w:ascii="Carlito" w:hAnsi="Carlito" w:cs="Carlito"/>
          <w:sz w:val="24"/>
          <w:szCs w:val="24"/>
        </w:rPr>
      </w:pPr>
    </w:p>
    <w:p>
      <w:pPr>
        <w:overflowPunct w:val="0"/>
        <w:autoSpaceDE w:val="0"/>
        <w:autoSpaceDN w:val="0"/>
        <w:adjustRightInd w:val="0"/>
        <w:spacing w:after="0" w:line="240" w:lineRule="auto"/>
        <w:jc w:val="both"/>
        <w:textAlignment w:val="baseline"/>
        <w:rPr>
          <w:rFonts w:hint="default" w:ascii="Carlito" w:hAnsi="Carlito" w:eastAsia="Times New Roman" w:cs="Carlito"/>
          <w:i w:val="0"/>
          <w:iCs w:val="0"/>
          <w:sz w:val="22"/>
          <w:szCs w:val="22"/>
          <w:lang w:val="en-US" w:eastAsia="fr-FR"/>
        </w:rPr>
      </w:pPr>
      <w:r>
        <w:rPr>
          <w:rFonts w:hint="default" w:ascii="Carlito" w:hAnsi="Carlito" w:eastAsia="Times New Roman" w:cs="Carlito"/>
          <w:b/>
          <w:bCs/>
          <w:i w:val="0"/>
          <w:iCs w:val="0"/>
          <w:sz w:val="22"/>
          <w:szCs w:val="22"/>
          <w:u w:val="single"/>
          <w:lang w:eastAsia="fr-FR"/>
        </w:rPr>
        <w:t>Présents </w:t>
      </w:r>
      <w:r>
        <w:rPr>
          <w:rFonts w:hint="default" w:ascii="Carlito" w:hAnsi="Carlito" w:eastAsia="Times New Roman" w:cs="Carlito"/>
          <w:b/>
          <w:bCs/>
          <w:i w:val="0"/>
          <w:iCs w:val="0"/>
          <w:sz w:val="22"/>
          <w:szCs w:val="22"/>
          <w:lang w:eastAsia="fr-FR"/>
        </w:rPr>
        <w:t xml:space="preserve">: </w:t>
      </w:r>
      <w:r>
        <w:rPr>
          <w:rFonts w:hint="default" w:ascii="Carlito" w:hAnsi="Carlito" w:eastAsia="Times New Roman" w:cs="Carlito"/>
          <w:i w:val="0"/>
          <w:iCs w:val="0"/>
          <w:sz w:val="22"/>
          <w:szCs w:val="22"/>
          <w:lang w:eastAsia="fr-FR"/>
        </w:rPr>
        <w:t>Mme FRASSIN Claudine</w:t>
      </w:r>
      <w:r>
        <w:rPr>
          <w:rFonts w:hint="default" w:ascii="Carlito" w:hAnsi="Carlito" w:eastAsia="Times New Roman" w:cs="Carlito"/>
          <w:i w:val="0"/>
          <w:iCs w:val="0"/>
          <w:sz w:val="22"/>
          <w:szCs w:val="22"/>
          <w:lang w:val="en-US" w:eastAsia="fr-FR"/>
        </w:rPr>
        <w:t xml:space="preserve">, </w:t>
      </w:r>
      <w:r>
        <w:rPr>
          <w:rFonts w:hint="default" w:ascii="Carlito" w:hAnsi="Carlito" w:eastAsia="Times New Roman" w:cs="Carlito"/>
          <w:i w:val="0"/>
          <w:iCs w:val="0"/>
          <w:sz w:val="22"/>
          <w:szCs w:val="22"/>
          <w:lang w:eastAsia="fr-FR"/>
        </w:rPr>
        <w:t>M SARRAN Jérôme,</w:t>
      </w:r>
      <w:r>
        <w:rPr>
          <w:rFonts w:hint="default" w:ascii="Carlito" w:hAnsi="Carlito" w:eastAsia="Times New Roman" w:cs="Carlito"/>
          <w:i w:val="0"/>
          <w:iCs w:val="0"/>
          <w:sz w:val="22"/>
          <w:szCs w:val="22"/>
          <w:lang w:val="en-US" w:eastAsia="fr-FR"/>
        </w:rPr>
        <w:t xml:space="preserve"> Mme AJCHENBAUM Judith, </w:t>
      </w:r>
      <w:r>
        <w:rPr>
          <w:rFonts w:hint="default" w:ascii="Carlito" w:hAnsi="Carlito" w:eastAsia="Times New Roman" w:cs="Carlito"/>
          <w:i w:val="0"/>
          <w:iCs w:val="0"/>
          <w:sz w:val="22"/>
          <w:szCs w:val="22"/>
          <w:lang w:eastAsia="fr-FR"/>
        </w:rPr>
        <w:t>M PECH Anthony</w:t>
      </w:r>
      <w:r>
        <w:rPr>
          <w:rFonts w:hint="default" w:ascii="Carlito" w:hAnsi="Carlito" w:eastAsia="Times New Roman" w:cs="Carlito"/>
          <w:i w:val="0"/>
          <w:iCs w:val="0"/>
          <w:sz w:val="22"/>
          <w:szCs w:val="22"/>
          <w:lang w:val="en-US" w:eastAsia="fr-FR"/>
        </w:rPr>
        <w:t xml:space="preserve">, </w:t>
      </w:r>
      <w:r>
        <w:rPr>
          <w:rFonts w:hint="default" w:ascii="Carlito" w:hAnsi="Carlito" w:eastAsia="Times New Roman" w:cs="Carlito"/>
          <w:i w:val="0"/>
          <w:iCs w:val="0"/>
          <w:sz w:val="22"/>
          <w:szCs w:val="22"/>
          <w:lang w:eastAsia="fr-FR"/>
        </w:rPr>
        <w:t>M DANIEL Francis</w:t>
      </w:r>
      <w:r>
        <w:rPr>
          <w:rFonts w:hint="default" w:ascii="Carlito" w:hAnsi="Carlito" w:eastAsia="Times New Roman" w:cs="Carlito"/>
          <w:i w:val="0"/>
          <w:iCs w:val="0"/>
          <w:sz w:val="22"/>
          <w:szCs w:val="22"/>
          <w:lang w:val="en-US" w:eastAsia="fr-FR"/>
        </w:rPr>
        <w:t xml:space="preserve">, Mme </w:t>
      </w:r>
      <w:r>
        <w:rPr>
          <w:rFonts w:hint="default" w:ascii="Carlito" w:hAnsi="Carlito" w:eastAsia="Times New Roman" w:cs="Carlito"/>
          <w:i w:val="0"/>
          <w:iCs w:val="0"/>
          <w:sz w:val="22"/>
          <w:szCs w:val="22"/>
          <w:lang w:eastAsia="fr-FR"/>
        </w:rPr>
        <w:t>LOPEZ Angélique</w:t>
      </w:r>
      <w:r>
        <w:rPr>
          <w:rFonts w:hint="default" w:ascii="Carlito" w:hAnsi="Carlito" w:eastAsia="Times New Roman" w:cs="Carlito"/>
          <w:i w:val="0"/>
          <w:iCs w:val="0"/>
          <w:sz w:val="22"/>
          <w:szCs w:val="22"/>
          <w:lang w:val="en-US" w:eastAsia="fr-FR"/>
        </w:rPr>
        <w:t xml:space="preserve">, </w:t>
      </w:r>
      <w:r>
        <w:rPr>
          <w:rFonts w:hint="default" w:ascii="Carlito" w:hAnsi="Carlito" w:eastAsia="Times New Roman" w:cs="Carlito"/>
          <w:i w:val="0"/>
          <w:iCs w:val="0"/>
          <w:sz w:val="22"/>
          <w:szCs w:val="22"/>
          <w:lang w:eastAsia="fr-FR"/>
        </w:rPr>
        <w:t>Mme AURAND Aurélie</w:t>
      </w:r>
      <w:r>
        <w:rPr>
          <w:rFonts w:hint="default" w:ascii="Carlito" w:hAnsi="Carlito" w:eastAsia="Times New Roman" w:cs="Carlito"/>
          <w:i w:val="0"/>
          <w:iCs w:val="0"/>
          <w:sz w:val="22"/>
          <w:szCs w:val="22"/>
          <w:lang w:val="en-US" w:eastAsia="fr-FR"/>
        </w:rPr>
        <w:t xml:space="preserve">, </w:t>
      </w:r>
      <w:r>
        <w:rPr>
          <w:rFonts w:hint="default" w:ascii="Carlito" w:hAnsi="Carlito" w:eastAsia="Times New Roman" w:cs="Carlito"/>
          <w:i w:val="0"/>
          <w:iCs w:val="0"/>
          <w:sz w:val="22"/>
          <w:szCs w:val="22"/>
          <w:lang w:eastAsia="fr-FR"/>
        </w:rPr>
        <w:t>M KORTE Stéphane</w:t>
      </w:r>
      <w:r>
        <w:rPr>
          <w:rFonts w:hint="default" w:ascii="Carlito" w:hAnsi="Carlito" w:eastAsia="Times New Roman" w:cs="Carlito"/>
          <w:i w:val="0"/>
          <w:iCs w:val="0"/>
          <w:sz w:val="22"/>
          <w:szCs w:val="22"/>
          <w:lang w:val="en-US" w:eastAsia="fr-FR"/>
        </w:rPr>
        <w:t xml:space="preserve">, </w:t>
      </w:r>
      <w:r>
        <w:rPr>
          <w:rFonts w:hint="default" w:ascii="Carlito" w:hAnsi="Carlito" w:eastAsia="Times New Roman" w:cs="Carlito"/>
          <w:i w:val="0"/>
          <w:iCs w:val="0"/>
          <w:sz w:val="22"/>
          <w:szCs w:val="22"/>
          <w:lang w:eastAsia="fr-FR"/>
        </w:rPr>
        <w:t>M KAPPEL Sébastien,  M BONTE Erwan</w:t>
      </w:r>
      <w:r>
        <w:rPr>
          <w:rFonts w:hint="default" w:ascii="Carlito" w:hAnsi="Carlito" w:eastAsia="Times New Roman" w:cs="Carlito"/>
          <w:i w:val="0"/>
          <w:iCs w:val="0"/>
          <w:sz w:val="22"/>
          <w:szCs w:val="22"/>
          <w:lang w:val="en-US" w:eastAsia="fr-FR"/>
        </w:rPr>
        <w:t xml:space="preserve">, </w:t>
      </w:r>
      <w:r>
        <w:rPr>
          <w:rFonts w:hint="default" w:ascii="Carlito" w:hAnsi="Carlito" w:eastAsia="Times New Roman" w:cs="Carlito"/>
          <w:i w:val="0"/>
          <w:iCs w:val="0"/>
          <w:sz w:val="22"/>
          <w:szCs w:val="22"/>
          <w:lang w:eastAsia="fr-FR"/>
        </w:rPr>
        <w:t>M MEYSSONNIER Noë</w:t>
      </w:r>
      <w:r>
        <w:rPr>
          <w:rFonts w:hint="default" w:ascii="Carlito" w:hAnsi="Carlito" w:eastAsia="Times New Roman" w:cs="Carlito"/>
          <w:i w:val="0"/>
          <w:iCs w:val="0"/>
          <w:sz w:val="22"/>
          <w:szCs w:val="22"/>
          <w:lang w:val="en-US" w:eastAsia="fr-FR"/>
        </w:rPr>
        <w:t>l (arrivé à 20h05).</w:t>
      </w:r>
    </w:p>
    <w:p>
      <w:pPr>
        <w:overflowPunct w:val="0"/>
        <w:autoSpaceDE w:val="0"/>
        <w:autoSpaceDN w:val="0"/>
        <w:adjustRightInd w:val="0"/>
        <w:spacing w:after="0" w:line="240" w:lineRule="auto"/>
        <w:jc w:val="both"/>
        <w:textAlignment w:val="baseline"/>
        <w:rPr>
          <w:ins w:id="0" w:author="util" w:date="2022-10-13T14:47:00Z"/>
          <w:rFonts w:hint="default" w:ascii="Carlito" w:hAnsi="Carlito" w:eastAsia="Times New Roman" w:cs="Carlito"/>
          <w:b/>
          <w:bCs/>
          <w:i w:val="0"/>
          <w:iCs w:val="0"/>
          <w:sz w:val="22"/>
          <w:szCs w:val="22"/>
          <w:u w:val="single"/>
          <w:lang w:val="en-US" w:eastAsia="fr-FR"/>
        </w:rPr>
      </w:pPr>
      <w:r>
        <w:rPr>
          <w:rFonts w:hint="default" w:ascii="Carlito" w:hAnsi="Carlito" w:eastAsia="Times New Roman" w:cs="Carlito"/>
          <w:b/>
          <w:bCs/>
          <w:i w:val="0"/>
          <w:iCs w:val="0"/>
          <w:sz w:val="22"/>
          <w:szCs w:val="22"/>
          <w:u w:val="single"/>
          <w:lang w:eastAsia="fr-FR"/>
        </w:rPr>
        <w:t>Représentés </w:t>
      </w:r>
      <w:r>
        <w:rPr>
          <w:rFonts w:hint="default" w:ascii="Carlito" w:hAnsi="Carlito" w:eastAsia="Times New Roman" w:cs="Carlito"/>
          <w:i w:val="0"/>
          <w:iCs w:val="0"/>
          <w:sz w:val="22"/>
          <w:szCs w:val="22"/>
          <w:lang w:eastAsia="fr-FR"/>
        </w:rPr>
        <w:t xml:space="preserve">: </w:t>
      </w:r>
      <w:r>
        <w:rPr>
          <w:rFonts w:hint="default" w:ascii="Carlito" w:hAnsi="Carlito" w:eastAsia="Times New Roman" w:cs="Carlito"/>
          <w:i w:val="0"/>
          <w:iCs w:val="0"/>
          <w:sz w:val="22"/>
          <w:szCs w:val="22"/>
          <w:lang w:val="en-US" w:eastAsia="fr-FR"/>
        </w:rPr>
        <w:t xml:space="preserve"> </w:t>
      </w:r>
      <w:r>
        <w:rPr>
          <w:rFonts w:hint="default" w:ascii="Carlito" w:hAnsi="Carlito" w:eastAsia="Times New Roman" w:cs="Carlito"/>
          <w:i w:val="0"/>
          <w:iCs w:val="0"/>
          <w:sz w:val="22"/>
          <w:szCs w:val="22"/>
          <w:lang w:eastAsia="fr-FR"/>
        </w:rPr>
        <w:t>Mme SUDRE Cathe</w:t>
      </w:r>
      <w:r>
        <w:rPr>
          <w:rFonts w:hint="default" w:ascii="Carlito" w:hAnsi="Carlito" w:eastAsia="Times New Roman" w:cs="Carlito"/>
          <w:i w:val="0"/>
          <w:iCs w:val="0"/>
          <w:sz w:val="22"/>
          <w:szCs w:val="22"/>
          <w:lang w:val="en-US" w:eastAsia="fr-FR"/>
        </w:rPr>
        <w:t>rine par M SARRAN Jérôme.</w:t>
      </w:r>
    </w:p>
    <w:p>
      <w:pPr>
        <w:overflowPunct w:val="0"/>
        <w:autoSpaceDE w:val="0"/>
        <w:autoSpaceDN w:val="0"/>
        <w:adjustRightInd w:val="0"/>
        <w:spacing w:after="0" w:line="240" w:lineRule="auto"/>
        <w:jc w:val="both"/>
        <w:textAlignment w:val="baseline"/>
        <w:rPr>
          <w:rFonts w:hint="default" w:ascii="Carlito" w:hAnsi="Carlito" w:eastAsia="Times New Roman" w:cs="Carlito"/>
          <w:i w:val="0"/>
          <w:iCs w:val="0"/>
          <w:sz w:val="22"/>
          <w:szCs w:val="22"/>
          <w:lang w:val="en-US" w:eastAsia="fr-FR"/>
        </w:rPr>
      </w:pPr>
      <w:r>
        <w:rPr>
          <w:rFonts w:hint="default" w:ascii="Carlito" w:hAnsi="Carlito" w:eastAsia="Times New Roman" w:cs="Carlito"/>
          <w:b/>
          <w:bCs/>
          <w:i w:val="0"/>
          <w:iCs w:val="0"/>
          <w:sz w:val="22"/>
          <w:szCs w:val="22"/>
          <w:u w:val="single"/>
          <w:lang w:eastAsia="fr-FR"/>
        </w:rPr>
        <w:t>Excusé :</w:t>
      </w:r>
      <w:r>
        <w:rPr>
          <w:rFonts w:hint="default" w:ascii="Carlito" w:hAnsi="Carlito" w:eastAsia="Times New Roman" w:cs="Carlito"/>
          <w:b/>
          <w:bCs/>
          <w:i w:val="0"/>
          <w:iCs w:val="0"/>
          <w:sz w:val="22"/>
          <w:szCs w:val="22"/>
          <w:lang w:eastAsia="fr-FR"/>
        </w:rPr>
        <w:t xml:space="preserve"> </w:t>
      </w:r>
    </w:p>
    <w:p>
      <w:pPr>
        <w:overflowPunct w:val="0"/>
        <w:autoSpaceDE w:val="0"/>
        <w:autoSpaceDN w:val="0"/>
        <w:adjustRightInd w:val="0"/>
        <w:spacing w:after="0" w:line="240" w:lineRule="auto"/>
        <w:jc w:val="both"/>
        <w:textAlignment w:val="baseline"/>
        <w:rPr>
          <w:rFonts w:hint="default" w:ascii="Carlito" w:hAnsi="Carlito" w:eastAsia="Times New Roman" w:cs="Carlito"/>
          <w:i w:val="0"/>
          <w:iCs w:val="0"/>
          <w:sz w:val="22"/>
          <w:szCs w:val="22"/>
          <w:lang w:val="en-US" w:eastAsia="fr-FR"/>
        </w:rPr>
      </w:pPr>
      <w:r>
        <w:rPr>
          <w:rFonts w:hint="default" w:ascii="Carlito" w:hAnsi="Carlito" w:eastAsia="Times New Roman" w:cs="Carlito"/>
          <w:b/>
          <w:bCs/>
          <w:i w:val="0"/>
          <w:iCs w:val="0"/>
          <w:sz w:val="22"/>
          <w:szCs w:val="22"/>
          <w:u w:val="single"/>
          <w:lang w:eastAsia="fr-FR"/>
        </w:rPr>
        <w:t>Absents :</w:t>
      </w:r>
      <w:r>
        <w:rPr>
          <w:rFonts w:hint="default" w:ascii="Carlito" w:hAnsi="Carlito" w:eastAsia="Times New Roman" w:cs="Carlito"/>
          <w:i w:val="0"/>
          <w:iCs w:val="0"/>
          <w:sz w:val="22"/>
          <w:szCs w:val="22"/>
          <w:lang w:eastAsia="fr-FR"/>
        </w:rPr>
        <w:t xml:space="preserve"> Mme BUC Agnès</w:t>
      </w:r>
      <w:r>
        <w:rPr>
          <w:rFonts w:hint="default" w:ascii="Carlito" w:hAnsi="Carlito" w:eastAsia="Times New Roman" w:cs="Carlito"/>
          <w:i w:val="0"/>
          <w:iCs w:val="0"/>
          <w:sz w:val="22"/>
          <w:szCs w:val="22"/>
          <w:lang w:val="en-US" w:eastAsia="fr-FR"/>
        </w:rPr>
        <w:t xml:space="preserve">. </w:t>
      </w:r>
    </w:p>
    <w:p>
      <w:pPr>
        <w:overflowPunct w:val="0"/>
        <w:autoSpaceDE w:val="0"/>
        <w:autoSpaceDN w:val="0"/>
        <w:adjustRightInd w:val="0"/>
        <w:spacing w:after="0" w:line="240" w:lineRule="auto"/>
        <w:jc w:val="both"/>
        <w:textAlignment w:val="baseline"/>
        <w:rPr>
          <w:rFonts w:hint="default" w:ascii="Carlito" w:hAnsi="Carlito" w:eastAsia="Times New Roman" w:cs="Carlito"/>
          <w:i w:val="0"/>
          <w:iCs w:val="0"/>
          <w:sz w:val="22"/>
          <w:szCs w:val="22"/>
          <w:lang w:val="en-US" w:eastAsia="fr-FR"/>
        </w:rPr>
      </w:pPr>
      <w:r>
        <w:rPr>
          <w:rFonts w:hint="default" w:ascii="Carlito" w:hAnsi="Carlito" w:eastAsia="Times New Roman" w:cs="Carlito"/>
          <w:i w:val="0"/>
          <w:iCs w:val="0"/>
          <w:sz w:val="22"/>
          <w:szCs w:val="22"/>
          <w:u w:val="single"/>
          <w:lang w:eastAsia="fr-FR"/>
        </w:rPr>
        <w:t>Secrétaire de séance :</w:t>
      </w:r>
      <w:r>
        <w:rPr>
          <w:rFonts w:hint="default" w:ascii="Carlito" w:hAnsi="Carlito" w:eastAsia="Times New Roman" w:cs="Carlito"/>
          <w:i w:val="0"/>
          <w:iCs w:val="0"/>
          <w:sz w:val="22"/>
          <w:szCs w:val="22"/>
          <w:lang w:eastAsia="fr-FR"/>
        </w:rPr>
        <w:t xml:space="preserve"> </w:t>
      </w:r>
      <w:r>
        <w:rPr>
          <w:rFonts w:hint="default" w:ascii="Carlito" w:hAnsi="Carlito" w:eastAsia="Times New Roman" w:cs="Carlito"/>
          <w:i w:val="0"/>
          <w:iCs w:val="0"/>
          <w:sz w:val="22"/>
          <w:szCs w:val="22"/>
          <w:lang w:val="en-US" w:eastAsia="fr-FR"/>
        </w:rPr>
        <w:t>Mme LOPEZ Angélique.</w:t>
      </w:r>
    </w:p>
    <w:p>
      <w:pPr>
        <w:overflowPunct w:val="0"/>
        <w:autoSpaceDE w:val="0"/>
        <w:autoSpaceDN w:val="0"/>
        <w:adjustRightInd w:val="0"/>
        <w:spacing w:after="0" w:line="240" w:lineRule="auto"/>
        <w:jc w:val="both"/>
        <w:textAlignment w:val="baseline"/>
        <w:rPr>
          <w:rFonts w:hint="default" w:ascii="Carlito" w:hAnsi="Carlito" w:eastAsia="Times New Roman" w:cs="Carlito"/>
          <w:i w:val="0"/>
          <w:iCs w:val="0"/>
          <w:sz w:val="22"/>
          <w:szCs w:val="22"/>
          <w:lang w:eastAsia="fr-FR"/>
        </w:rPr>
      </w:pPr>
    </w:p>
    <w:p>
      <w:pPr>
        <w:tabs>
          <w:tab w:val="left" w:pos="9072"/>
        </w:tabs>
        <w:spacing w:after="0" w:line="240" w:lineRule="auto"/>
        <w:jc w:val="both"/>
        <w:rPr>
          <w:rFonts w:hint="default" w:ascii="Carlito" w:hAnsi="Carlito" w:eastAsia="Calibri" w:cs="Carlito"/>
          <w:b/>
          <w:bCs/>
          <w:iCs/>
          <w:sz w:val="22"/>
          <w:szCs w:val="22"/>
          <w:lang w:val="fr-FR"/>
        </w:rPr>
      </w:pPr>
      <w:r>
        <w:rPr>
          <w:rFonts w:hint="default" w:ascii="Carlito" w:hAnsi="Carlito" w:eastAsia="Calibri" w:cs="Carlito"/>
          <w:b/>
          <w:bCs/>
          <w:iCs/>
          <w:sz w:val="22"/>
          <w:szCs w:val="22"/>
        </w:rPr>
        <w:t xml:space="preserve">Après avoir pris connaissance du compte-rendu des délibérations de la séance du </w:t>
      </w:r>
      <w:r>
        <w:rPr>
          <w:rFonts w:hint="default" w:ascii="Carlito" w:hAnsi="Carlito" w:eastAsia="Calibri" w:cs="Carlito"/>
          <w:b/>
          <w:bCs/>
          <w:iCs/>
          <w:sz w:val="22"/>
          <w:szCs w:val="22"/>
          <w:lang w:val="fr-FR"/>
        </w:rPr>
        <w:t>14 septembre,</w:t>
      </w:r>
      <w:r>
        <w:rPr>
          <w:rFonts w:hint="default" w:ascii="Carlito" w:hAnsi="Carlito" w:eastAsia="Calibri" w:cs="Carlito"/>
          <w:b/>
          <w:bCs/>
          <w:iCs/>
          <w:sz w:val="22"/>
          <w:szCs w:val="22"/>
        </w:rPr>
        <w:t xml:space="preserve"> le compte-rendu est accepté à </w:t>
      </w:r>
      <w:r>
        <w:rPr>
          <w:rFonts w:hint="default" w:ascii="Carlito" w:hAnsi="Carlito" w:eastAsia="Calibri" w:cs="Carlito"/>
          <w:b/>
          <w:bCs/>
          <w:iCs/>
          <w:sz w:val="22"/>
          <w:szCs w:val="22"/>
          <w:lang w:val="fr-FR"/>
        </w:rPr>
        <w:t>l’unanimité (10 membres présents et 1 procuration).</w:t>
      </w:r>
    </w:p>
    <w:p>
      <w:pPr>
        <w:tabs>
          <w:tab w:val="left" w:pos="2205"/>
        </w:tabs>
        <w:spacing w:after="0" w:line="240" w:lineRule="auto"/>
        <w:rPr>
          <w:rFonts w:hint="default" w:ascii="Carlito" w:hAnsi="Carlito" w:cs="Carlito"/>
          <w:b/>
          <w:sz w:val="22"/>
          <w:szCs w:val="22"/>
          <w:u w:val="single"/>
        </w:rPr>
      </w:pPr>
    </w:p>
    <w:p>
      <w:pPr>
        <w:tabs>
          <w:tab w:val="left" w:pos="2205"/>
        </w:tabs>
        <w:spacing w:after="0" w:line="240" w:lineRule="auto"/>
        <w:rPr>
          <w:rFonts w:hint="default" w:ascii="Carlito" w:hAnsi="Carlito" w:cs="Carlito"/>
          <w:b/>
          <w:sz w:val="22"/>
          <w:szCs w:val="22"/>
          <w:u w:val="single"/>
        </w:rPr>
      </w:pPr>
      <w:r>
        <w:rPr>
          <w:rFonts w:hint="default" w:ascii="Carlito" w:hAnsi="Carlito" w:cs="Carlito"/>
          <w:b/>
          <w:sz w:val="22"/>
          <w:szCs w:val="22"/>
          <w:u w:val="single"/>
        </w:rPr>
        <w:t>Demande d’autorisation d’ajout d</w:t>
      </w:r>
      <w:r>
        <w:rPr>
          <w:rFonts w:hint="default" w:ascii="Carlito" w:hAnsi="Carlito" w:cs="Carlito"/>
          <w:b/>
          <w:sz w:val="22"/>
          <w:szCs w:val="22"/>
          <w:u w:val="single"/>
          <w:lang w:val="fr-FR"/>
        </w:rPr>
        <w:t xml:space="preserve">e deux </w:t>
      </w:r>
      <w:r>
        <w:rPr>
          <w:rFonts w:hint="default" w:ascii="Carlito" w:hAnsi="Carlito" w:cs="Carlito"/>
          <w:b/>
          <w:sz w:val="22"/>
          <w:szCs w:val="22"/>
          <w:u w:val="single"/>
        </w:rPr>
        <w:t>point à l’ordre du jour</w:t>
      </w:r>
    </w:p>
    <w:p>
      <w:pPr>
        <w:pStyle w:val="26"/>
        <w:jc w:val="both"/>
        <w:rPr>
          <w:rFonts w:hint="default" w:ascii="Carlito" w:hAnsi="Carlito" w:cs="Carlito"/>
          <w:sz w:val="22"/>
          <w:szCs w:val="22"/>
        </w:rPr>
      </w:pPr>
      <w:r>
        <w:rPr>
          <w:rFonts w:hint="default" w:ascii="Carlito" w:hAnsi="Carlito" w:cs="Carlito"/>
          <w:sz w:val="22"/>
          <w:szCs w:val="22"/>
        </w:rPr>
        <w:t>M</w:t>
      </w:r>
      <w:r>
        <w:rPr>
          <w:rFonts w:hint="default" w:ascii="Carlito" w:hAnsi="Carlito" w:cs="Carlito"/>
          <w:sz w:val="22"/>
          <w:szCs w:val="22"/>
          <w:lang w:val="fr-FR"/>
        </w:rPr>
        <w:t xml:space="preserve">adame Claudine FRASSIN, 1ère adjointe, </w:t>
      </w:r>
      <w:r>
        <w:rPr>
          <w:rFonts w:hint="default" w:ascii="Carlito" w:hAnsi="Carlito" w:cs="Carlito"/>
          <w:sz w:val="22"/>
          <w:szCs w:val="22"/>
        </w:rPr>
        <w:t>sollicite l’autorisation d’ajouter le</w:t>
      </w:r>
      <w:r>
        <w:rPr>
          <w:rFonts w:hint="default" w:ascii="Carlito" w:hAnsi="Carlito" w:cs="Carlito"/>
          <w:sz w:val="22"/>
          <w:szCs w:val="22"/>
          <w:lang w:val="fr-FR"/>
        </w:rPr>
        <w:t>s</w:t>
      </w:r>
      <w:r>
        <w:rPr>
          <w:rFonts w:hint="default" w:ascii="Carlito" w:hAnsi="Carlito" w:cs="Carlito"/>
          <w:sz w:val="22"/>
          <w:szCs w:val="22"/>
        </w:rPr>
        <w:t xml:space="preserve"> point</w:t>
      </w:r>
      <w:r>
        <w:rPr>
          <w:rFonts w:hint="default" w:ascii="Carlito" w:hAnsi="Carlito" w:cs="Carlito"/>
          <w:sz w:val="22"/>
          <w:szCs w:val="22"/>
          <w:lang w:val="fr-FR"/>
        </w:rPr>
        <w:t>s</w:t>
      </w:r>
      <w:r>
        <w:rPr>
          <w:rFonts w:hint="default" w:ascii="Carlito" w:hAnsi="Carlito" w:cs="Carlito"/>
          <w:sz w:val="22"/>
          <w:szCs w:val="22"/>
        </w:rPr>
        <w:t xml:space="preserve"> suivant</w:t>
      </w:r>
      <w:r>
        <w:rPr>
          <w:rFonts w:hint="default" w:ascii="Carlito" w:hAnsi="Carlito" w:cs="Carlito"/>
          <w:sz w:val="22"/>
          <w:szCs w:val="22"/>
          <w:lang w:val="fr-FR"/>
        </w:rPr>
        <w:t>s</w:t>
      </w:r>
      <w:r>
        <w:rPr>
          <w:rFonts w:hint="default" w:ascii="Carlito" w:hAnsi="Carlito" w:cs="Carlito"/>
          <w:sz w:val="22"/>
          <w:szCs w:val="22"/>
        </w:rPr>
        <w:t xml:space="preserve"> à l’ordre du jour : </w:t>
      </w:r>
    </w:p>
    <w:p>
      <w:pPr>
        <w:pStyle w:val="26"/>
        <w:jc w:val="both"/>
        <w:rPr>
          <w:rFonts w:hint="default" w:ascii="Carlito" w:hAnsi="Carlito" w:cs="Carlito"/>
          <w:sz w:val="22"/>
          <w:szCs w:val="22"/>
          <w:lang w:val="fr-FR"/>
        </w:rPr>
      </w:pPr>
      <w:r>
        <w:rPr>
          <w:rFonts w:hint="default" w:ascii="Carlito" w:hAnsi="Carlito" w:cs="Carlito"/>
          <w:sz w:val="22"/>
          <w:szCs w:val="22"/>
          <w:lang w:val="fr-FR"/>
        </w:rPr>
        <w:t xml:space="preserve">- Subvention à l’association ACLES. </w:t>
      </w:r>
    </w:p>
    <w:p>
      <w:pPr>
        <w:pStyle w:val="26"/>
        <w:jc w:val="both"/>
        <w:rPr>
          <w:rFonts w:hint="default" w:ascii="Carlito" w:hAnsi="Carlito" w:cs="Carlito"/>
          <w:sz w:val="22"/>
          <w:szCs w:val="22"/>
          <w:lang w:val="fr-FR"/>
        </w:rPr>
      </w:pPr>
      <w:r>
        <w:rPr>
          <w:rFonts w:hint="default" w:ascii="Carlito" w:hAnsi="Carlito" w:cs="Carlito"/>
          <w:sz w:val="22"/>
          <w:szCs w:val="22"/>
          <w:lang w:val="fr-FR"/>
        </w:rPr>
        <w:t>- validation du devis de MENUISERIE SALVY</w:t>
      </w:r>
    </w:p>
    <w:p>
      <w:pPr>
        <w:pStyle w:val="26"/>
        <w:jc w:val="both"/>
        <w:rPr>
          <w:rFonts w:hint="default" w:ascii="Carlito" w:hAnsi="Carlito" w:cs="Carlito"/>
          <w:sz w:val="22"/>
          <w:szCs w:val="22"/>
        </w:rPr>
      </w:pPr>
      <w:r>
        <w:rPr>
          <w:rFonts w:hint="default" w:ascii="Carlito" w:hAnsi="Carlito" w:cs="Carlito"/>
          <w:sz w:val="22"/>
          <w:szCs w:val="22"/>
        </w:rPr>
        <w:t>Le Conseil Municipal, après en avoir délibéré, accepte, à l’unanimité de ses membres présents, d’ajouter ce</w:t>
      </w:r>
      <w:r>
        <w:rPr>
          <w:rFonts w:hint="default" w:ascii="Carlito" w:hAnsi="Carlito" w:cs="Carlito"/>
          <w:sz w:val="22"/>
          <w:szCs w:val="22"/>
          <w:lang w:val="fr-FR"/>
        </w:rPr>
        <w:t>s</w:t>
      </w:r>
      <w:r>
        <w:rPr>
          <w:rFonts w:hint="default" w:ascii="Carlito" w:hAnsi="Carlito" w:cs="Carlito"/>
          <w:sz w:val="22"/>
          <w:szCs w:val="22"/>
        </w:rPr>
        <w:t xml:space="preserve"> </w:t>
      </w:r>
      <w:r>
        <w:rPr>
          <w:rFonts w:hint="default" w:ascii="Carlito" w:hAnsi="Carlito" w:cs="Carlito"/>
          <w:sz w:val="22"/>
          <w:szCs w:val="22"/>
          <w:lang w:val="fr-FR"/>
        </w:rPr>
        <w:t xml:space="preserve">deux </w:t>
      </w:r>
      <w:r>
        <w:rPr>
          <w:rFonts w:hint="default" w:ascii="Carlito" w:hAnsi="Carlito" w:cs="Carlito"/>
          <w:sz w:val="22"/>
          <w:szCs w:val="22"/>
        </w:rPr>
        <w:t>point</w:t>
      </w:r>
      <w:r>
        <w:rPr>
          <w:rFonts w:hint="default" w:ascii="Carlito" w:hAnsi="Carlito" w:cs="Carlito"/>
          <w:sz w:val="22"/>
          <w:szCs w:val="22"/>
          <w:lang w:val="fr-FR"/>
        </w:rPr>
        <w:t>s</w:t>
      </w:r>
      <w:r>
        <w:rPr>
          <w:rFonts w:hint="default" w:ascii="Carlito" w:hAnsi="Carlito" w:cs="Carlito"/>
          <w:sz w:val="22"/>
          <w:szCs w:val="22"/>
        </w:rPr>
        <w:t xml:space="preserve"> à l’ordre du jour.</w:t>
      </w:r>
    </w:p>
    <w:p>
      <w:pPr>
        <w:pStyle w:val="26"/>
        <w:jc w:val="both"/>
        <w:rPr>
          <w:rFonts w:hint="default" w:ascii="Carlito" w:hAnsi="Carlito" w:cs="Carlito"/>
          <w:sz w:val="22"/>
          <w:szCs w:val="22"/>
        </w:rPr>
      </w:pPr>
    </w:p>
    <w:p>
      <w:pPr>
        <w:pStyle w:val="26"/>
        <w:jc w:val="both"/>
        <w:rPr>
          <w:rFonts w:hint="default" w:ascii="Carlito" w:hAnsi="Carlito" w:cs="Carlito"/>
          <w:sz w:val="22"/>
          <w:szCs w:val="22"/>
          <w:lang w:val="fr-FR"/>
        </w:rPr>
      </w:pPr>
      <w:r>
        <w:rPr>
          <w:rFonts w:hint="default" w:ascii="Carlito" w:hAnsi="Carlito" w:cs="Carlito"/>
          <w:sz w:val="22"/>
          <w:szCs w:val="22"/>
          <w:lang w:val="fr-FR"/>
        </w:rPr>
        <w:t>Arrivée de M Noël MEYSSONNIER à 20h05.</w:t>
      </w:r>
    </w:p>
    <w:p>
      <w:pPr>
        <w:tabs>
          <w:tab w:val="left" w:pos="2205"/>
        </w:tabs>
        <w:spacing w:after="0" w:line="240" w:lineRule="auto"/>
        <w:rPr>
          <w:rFonts w:hint="default" w:ascii="Carlito" w:hAnsi="Carlito" w:cs="Carlito"/>
          <w:b/>
          <w:sz w:val="22"/>
          <w:szCs w:val="22"/>
          <w:u w:val="single"/>
        </w:rPr>
      </w:pPr>
    </w:p>
    <w:p>
      <w:pPr>
        <w:pStyle w:val="23"/>
        <w:numPr>
          <w:ilvl w:val="0"/>
          <w:numId w:val="1"/>
        </w:numPr>
        <w:tabs>
          <w:tab w:val="left" w:pos="0"/>
        </w:tabs>
        <w:spacing w:after="0" w:line="240" w:lineRule="auto"/>
        <w:ind w:left="284" w:firstLine="0"/>
        <w:jc w:val="both"/>
        <w:rPr>
          <w:rFonts w:hint="default" w:ascii="Carlito" w:hAnsi="Carlito" w:cs="Carlito"/>
          <w:b/>
          <w:bCs/>
          <w:smallCaps/>
          <w:sz w:val="24"/>
          <w:szCs w:val="24"/>
          <w:u w:val="single"/>
        </w:rPr>
      </w:pPr>
      <w:r>
        <w:rPr>
          <w:rFonts w:hint="default" w:ascii="Carlito" w:hAnsi="Carlito" w:cs="Carlito"/>
          <w:b/>
          <w:bCs/>
          <w:smallCaps/>
          <w:sz w:val="24"/>
          <w:szCs w:val="24"/>
          <w:u w:val="single"/>
          <w:lang w:val="fr-FR"/>
        </w:rPr>
        <w:t>Opération «Création de toilettes publiques» - demande de subvention DETR 2022</w:t>
      </w:r>
    </w:p>
    <w:p>
      <w:pPr>
        <w:pStyle w:val="23"/>
        <w:numPr>
          <w:ilvl w:val="0"/>
          <w:numId w:val="0"/>
        </w:numPr>
        <w:tabs>
          <w:tab w:val="left" w:pos="0"/>
        </w:tabs>
        <w:spacing w:after="0" w:line="240" w:lineRule="auto"/>
        <w:contextualSpacing/>
        <w:jc w:val="both"/>
        <w:rPr>
          <w:rFonts w:hint="default" w:ascii="Carlito" w:hAnsi="Carlito" w:cs="Carlito"/>
          <w:b/>
          <w:bCs/>
          <w:smallCaps/>
          <w:sz w:val="22"/>
          <w:szCs w:val="22"/>
          <w:u w:val="single"/>
        </w:rPr>
      </w:pPr>
    </w:p>
    <w:p>
      <w:pPr>
        <w:spacing w:after="0"/>
        <w:jc w:val="both"/>
        <w:rPr>
          <w:rFonts w:hint="default" w:ascii="Carlito" w:hAnsi="Carlito" w:cs="Carlito"/>
          <w:sz w:val="22"/>
          <w:szCs w:val="22"/>
        </w:rPr>
      </w:pPr>
      <w:bookmarkStart w:id="0" w:name="_Hlk34913908"/>
      <w:r>
        <w:rPr>
          <w:rFonts w:hint="default" w:ascii="Carlito" w:hAnsi="Carlito" w:cs="Carlito"/>
          <w:sz w:val="22"/>
          <w:szCs w:val="22"/>
        </w:rPr>
        <w:t>Le Conseil Municipal,</w:t>
      </w:r>
    </w:p>
    <w:p>
      <w:pPr>
        <w:spacing w:after="0"/>
        <w:jc w:val="both"/>
        <w:rPr>
          <w:rFonts w:hint="default" w:ascii="Carlito" w:hAnsi="Carlito" w:cs="Carlito"/>
          <w:sz w:val="22"/>
          <w:szCs w:val="22"/>
        </w:rPr>
      </w:pPr>
      <w:r>
        <w:rPr>
          <w:rFonts w:hint="default" w:ascii="Carlito" w:hAnsi="Carlito" w:cs="Carlito"/>
          <w:sz w:val="22"/>
          <w:szCs w:val="22"/>
        </w:rPr>
        <w:t>Vu le code général des collectivités territoriales,</w:t>
      </w:r>
    </w:p>
    <w:p>
      <w:pPr>
        <w:spacing w:after="0"/>
        <w:jc w:val="both"/>
        <w:rPr>
          <w:rFonts w:hint="default" w:ascii="Carlito" w:hAnsi="Carlito" w:cs="Carlito"/>
          <w:sz w:val="22"/>
          <w:szCs w:val="22"/>
        </w:rPr>
      </w:pPr>
      <w:r>
        <w:rPr>
          <w:rFonts w:hint="default" w:ascii="Carlito" w:hAnsi="Carlito" w:cs="Carlito"/>
          <w:sz w:val="22"/>
          <w:szCs w:val="22"/>
        </w:rPr>
        <w:t xml:space="preserve">Considérant le souhait de la commune de créer des toilettes publiques, </w:t>
      </w:r>
    </w:p>
    <w:p>
      <w:pPr>
        <w:spacing w:after="0"/>
        <w:jc w:val="both"/>
        <w:rPr>
          <w:rFonts w:hint="default" w:ascii="Carlito" w:hAnsi="Carlito" w:cs="Carlito"/>
          <w:sz w:val="22"/>
          <w:szCs w:val="22"/>
          <w:lang w:val="fr-FR"/>
        </w:rPr>
      </w:pPr>
      <w:r>
        <w:rPr>
          <w:rFonts w:hint="default" w:ascii="Carlito" w:hAnsi="Carlito" w:cs="Carlito"/>
          <w:sz w:val="22"/>
          <w:szCs w:val="22"/>
          <w:lang w:val="fr-FR"/>
        </w:rPr>
        <w:t xml:space="preserve">Considérant la réactualisation du montant du devis pour la fourniture et l’installation d’une cellule sanitaire, </w:t>
      </w:r>
    </w:p>
    <w:p>
      <w:pPr>
        <w:spacing w:after="0"/>
        <w:jc w:val="both"/>
        <w:rPr>
          <w:rFonts w:hint="default" w:ascii="Carlito" w:hAnsi="Carlito" w:cs="Carlito"/>
          <w:sz w:val="22"/>
          <w:szCs w:val="22"/>
        </w:rPr>
      </w:pPr>
      <w:r>
        <w:rPr>
          <w:rFonts w:hint="default" w:ascii="Carlito" w:hAnsi="Carlito" w:cs="Carlito"/>
          <w:sz w:val="22"/>
          <w:szCs w:val="22"/>
        </w:rPr>
        <w:t xml:space="preserve">Considérant le coût prévisionnel du projet qui se décline de la manière suivante : </w:t>
      </w:r>
    </w:p>
    <w:p>
      <w:pPr>
        <w:pStyle w:val="23"/>
        <w:numPr>
          <w:ilvl w:val="0"/>
          <w:numId w:val="2"/>
        </w:numPr>
        <w:spacing w:after="0"/>
        <w:jc w:val="both"/>
        <w:rPr>
          <w:rFonts w:hint="default" w:ascii="Carlito" w:hAnsi="Carlito" w:cs="Carlito"/>
          <w:sz w:val="22"/>
          <w:szCs w:val="22"/>
        </w:rPr>
      </w:pPr>
      <w:r>
        <w:rPr>
          <w:rFonts w:hint="default" w:ascii="Carlito" w:hAnsi="Carlito" w:cs="Carlito"/>
          <w:sz w:val="22"/>
          <w:szCs w:val="22"/>
        </w:rPr>
        <w:t>Dalle sanitaires publiques : 4 806,00,00 € HT</w:t>
      </w:r>
    </w:p>
    <w:p>
      <w:pPr>
        <w:pStyle w:val="23"/>
        <w:numPr>
          <w:ilvl w:val="0"/>
          <w:numId w:val="2"/>
        </w:numPr>
        <w:spacing w:after="0"/>
        <w:jc w:val="both"/>
        <w:rPr>
          <w:rFonts w:hint="default" w:ascii="Carlito" w:hAnsi="Carlito" w:cs="Carlito"/>
          <w:sz w:val="22"/>
          <w:szCs w:val="22"/>
        </w:rPr>
      </w:pPr>
      <w:r>
        <w:rPr>
          <w:rFonts w:hint="default" w:ascii="Carlito" w:hAnsi="Carlito" w:cs="Carlito"/>
          <w:sz w:val="22"/>
          <w:szCs w:val="22"/>
        </w:rPr>
        <w:t>Fourniture et installation d’une cellule sanitaire : 2</w:t>
      </w:r>
      <w:r>
        <w:rPr>
          <w:rFonts w:hint="default" w:ascii="Carlito" w:hAnsi="Carlito" w:cs="Carlito"/>
          <w:sz w:val="22"/>
          <w:szCs w:val="22"/>
          <w:lang w:val="fr-FR"/>
        </w:rPr>
        <w:t>8</w:t>
      </w:r>
      <w:r>
        <w:rPr>
          <w:rFonts w:hint="default" w:ascii="Carlito" w:hAnsi="Carlito" w:cs="Carlito"/>
          <w:sz w:val="22"/>
          <w:szCs w:val="22"/>
        </w:rPr>
        <w:t> </w:t>
      </w:r>
      <w:r>
        <w:rPr>
          <w:rFonts w:hint="default" w:ascii="Carlito" w:hAnsi="Carlito" w:cs="Carlito"/>
          <w:sz w:val="22"/>
          <w:szCs w:val="22"/>
          <w:lang w:val="fr-FR"/>
        </w:rPr>
        <w:t>3</w:t>
      </w:r>
      <w:r>
        <w:rPr>
          <w:rFonts w:hint="default" w:ascii="Carlito" w:hAnsi="Carlito" w:cs="Carlito"/>
          <w:sz w:val="22"/>
          <w:szCs w:val="22"/>
        </w:rPr>
        <w:t>50,00 € HT</w:t>
      </w:r>
    </w:p>
    <w:p>
      <w:pPr>
        <w:pStyle w:val="23"/>
        <w:numPr>
          <w:ilvl w:val="0"/>
          <w:numId w:val="2"/>
        </w:numPr>
        <w:spacing w:after="0"/>
        <w:jc w:val="both"/>
        <w:rPr>
          <w:rFonts w:hint="default" w:ascii="Carlito" w:hAnsi="Carlito" w:cs="Carlito"/>
          <w:sz w:val="22"/>
          <w:szCs w:val="22"/>
        </w:rPr>
      </w:pPr>
      <w:r>
        <w:rPr>
          <w:rFonts w:hint="default" w:ascii="Carlito" w:hAnsi="Carlito" w:cs="Carlito"/>
          <w:sz w:val="22"/>
          <w:szCs w:val="22"/>
          <w:lang w:val="fr-FR"/>
        </w:rPr>
        <w:t>Alimentation électrique sanitaires : 840,00 € HT</w:t>
      </w:r>
    </w:p>
    <w:p>
      <w:pPr>
        <w:spacing w:after="0"/>
        <w:jc w:val="both"/>
        <w:rPr>
          <w:rFonts w:hint="default" w:ascii="Carlito" w:hAnsi="Carlito" w:cs="Carlito"/>
          <w:sz w:val="22"/>
          <w:szCs w:val="22"/>
        </w:rPr>
      </w:pPr>
      <w:r>
        <w:rPr>
          <w:rFonts w:hint="default" w:ascii="Carlito" w:hAnsi="Carlito" w:cs="Carlito"/>
          <w:sz w:val="22"/>
          <w:szCs w:val="22"/>
        </w:rPr>
        <w:t xml:space="preserve">Soit un coût total de </w:t>
      </w:r>
      <w:r>
        <w:rPr>
          <w:rFonts w:hint="default" w:ascii="Carlito" w:hAnsi="Carlito" w:cs="Carlito"/>
          <w:sz w:val="22"/>
          <w:szCs w:val="22"/>
          <w:lang w:val="fr-FR"/>
        </w:rPr>
        <w:t>33</w:t>
      </w:r>
      <w:r>
        <w:rPr>
          <w:rFonts w:hint="default" w:ascii="Carlito" w:hAnsi="Carlito" w:cs="Carlito"/>
          <w:sz w:val="22"/>
          <w:szCs w:val="22"/>
        </w:rPr>
        <w:t xml:space="preserve"> </w:t>
      </w:r>
      <w:r>
        <w:rPr>
          <w:rFonts w:hint="default" w:ascii="Carlito" w:hAnsi="Carlito" w:cs="Carlito"/>
          <w:sz w:val="22"/>
          <w:szCs w:val="22"/>
          <w:lang w:val="fr-FR"/>
        </w:rPr>
        <w:t>996</w:t>
      </w:r>
      <w:r>
        <w:rPr>
          <w:rFonts w:hint="default" w:ascii="Carlito" w:hAnsi="Carlito" w:cs="Carlito"/>
          <w:sz w:val="22"/>
          <w:szCs w:val="22"/>
        </w:rPr>
        <w:t>,00 € HT</w:t>
      </w:r>
    </w:p>
    <w:p>
      <w:pPr>
        <w:spacing w:after="0"/>
        <w:jc w:val="both"/>
        <w:rPr>
          <w:rFonts w:hint="default" w:ascii="Carlito" w:hAnsi="Carlito" w:cs="Carlito"/>
          <w:sz w:val="22"/>
          <w:szCs w:val="22"/>
        </w:rPr>
      </w:pPr>
      <w:r>
        <w:rPr>
          <w:rFonts w:hint="default" w:ascii="Carlito" w:hAnsi="Carlito" w:cs="Carlito"/>
          <w:sz w:val="22"/>
          <w:szCs w:val="22"/>
        </w:rPr>
        <w:t>Considérant que pour le financement de ces travaux, la Commune peut solliciter le concours financier de l’Etat au taux le plus élevé possible, au titre de la Dotation d’Equipement des Territoires Ruraux (DETR),</w:t>
      </w:r>
    </w:p>
    <w:p>
      <w:pPr>
        <w:spacing w:after="0"/>
        <w:jc w:val="both"/>
        <w:rPr>
          <w:rFonts w:hint="default" w:ascii="Carlito" w:hAnsi="Carlito" w:cs="Carlito"/>
          <w:sz w:val="22"/>
          <w:szCs w:val="22"/>
        </w:rPr>
      </w:pPr>
      <w:r>
        <w:rPr>
          <w:rFonts w:hint="default" w:ascii="Carlito" w:hAnsi="Carlito" w:cs="Carlito"/>
          <w:sz w:val="22"/>
          <w:szCs w:val="22"/>
        </w:rPr>
        <w:t xml:space="preserve">Considérant les aides prévisionnelles du projet qui se déclinent de la manière suivante : </w:t>
      </w:r>
    </w:p>
    <w:p>
      <w:pPr>
        <w:spacing w:after="0"/>
        <w:jc w:val="both"/>
        <w:rPr>
          <w:rFonts w:hint="default" w:ascii="Carlito" w:hAnsi="Carlito" w:cs="Carlito"/>
          <w:sz w:val="22"/>
          <w:szCs w:val="22"/>
        </w:rPr>
      </w:pPr>
      <w:r>
        <w:rPr>
          <w:rFonts w:hint="default" w:ascii="Carlito" w:hAnsi="Carlito" w:cs="Carlito"/>
          <w:sz w:val="22"/>
          <w:szCs w:val="22"/>
        </w:rPr>
        <w:t xml:space="preserve">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8"/>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0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cs="Carlito"/>
                <w:b/>
                <w:bCs/>
                <w:sz w:val="22"/>
                <w:szCs w:val="22"/>
              </w:rPr>
            </w:pPr>
            <w:r>
              <w:rPr>
                <w:rFonts w:hint="default" w:ascii="Carlito" w:hAnsi="Carlito" w:cs="Carlito"/>
                <w:b/>
                <w:bCs/>
                <w:sz w:val="22"/>
                <w:szCs w:val="22"/>
              </w:rPr>
              <w:t>NOM DES ORGANISMES</w:t>
            </w:r>
          </w:p>
        </w:tc>
        <w:tc>
          <w:tcPr>
            <w:tcW w:w="3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default" w:ascii="Carlito" w:hAnsi="Carlito" w:cs="Carlito"/>
                <w:b/>
                <w:bCs/>
                <w:sz w:val="22"/>
                <w:szCs w:val="22"/>
              </w:rPr>
            </w:pPr>
            <w:r>
              <w:rPr>
                <w:rFonts w:hint="default" w:ascii="Carlito" w:hAnsi="Carlito" w:cs="Carlito"/>
                <w:b/>
                <w:bCs/>
                <w:sz w:val="22"/>
                <w:szCs w:val="22"/>
              </w:rPr>
              <w:t>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0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Carlito" w:hAnsi="Carlito" w:cs="Carlito"/>
                <w:sz w:val="22"/>
                <w:szCs w:val="22"/>
              </w:rPr>
            </w:pPr>
            <w:r>
              <w:rPr>
                <w:rFonts w:hint="default" w:ascii="Carlito" w:hAnsi="Carlito" w:cs="Carlito"/>
                <w:sz w:val="22"/>
                <w:szCs w:val="22"/>
              </w:rPr>
              <w:t>ETAT - DETR</w:t>
            </w:r>
          </w:p>
        </w:tc>
        <w:tc>
          <w:tcPr>
            <w:tcW w:w="3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Carlito" w:hAnsi="Carlito" w:cs="Carlito"/>
                <w:b/>
                <w:bCs/>
                <w:sz w:val="22"/>
                <w:szCs w:val="22"/>
              </w:rPr>
            </w:pPr>
            <w:r>
              <w:rPr>
                <w:rFonts w:hint="default" w:ascii="Carlito" w:hAnsi="Carlito" w:cs="Carlito"/>
                <w:sz w:val="22"/>
                <w:szCs w:val="22"/>
              </w:rPr>
              <w:t>10 415,00 € (3</w:t>
            </w:r>
            <w:r>
              <w:rPr>
                <w:rFonts w:hint="default" w:ascii="Carlito" w:hAnsi="Carlito" w:cs="Carlito"/>
                <w:sz w:val="22"/>
                <w:szCs w:val="22"/>
                <w:lang w:val="fr-FR"/>
              </w:rPr>
              <w:t>0,64</w:t>
            </w:r>
            <w:r>
              <w:rPr>
                <w:rFonts w:hint="default" w:ascii="Carlito" w:hAnsi="Carlito" w:cs="Carli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0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Carlito" w:hAnsi="Carlito" w:cs="Carlito"/>
                <w:sz w:val="22"/>
                <w:szCs w:val="22"/>
              </w:rPr>
            </w:pPr>
            <w:r>
              <w:rPr>
                <w:rFonts w:hint="default" w:ascii="Carlito" w:hAnsi="Carlito" w:cs="Carlito"/>
                <w:sz w:val="22"/>
                <w:szCs w:val="22"/>
              </w:rPr>
              <w:t>CONSEIL DEPARTEMENTAL – FDT</w:t>
            </w:r>
          </w:p>
        </w:tc>
        <w:tc>
          <w:tcPr>
            <w:tcW w:w="3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Carlito" w:hAnsi="Carlito" w:cs="Carlito"/>
                <w:sz w:val="22"/>
                <w:szCs w:val="22"/>
              </w:rPr>
            </w:pPr>
            <w:r>
              <w:rPr>
                <w:rFonts w:hint="default" w:ascii="Carlito" w:hAnsi="Carlito" w:cs="Carlito"/>
                <w:sz w:val="22"/>
                <w:szCs w:val="22"/>
              </w:rPr>
              <w:t>8 926,00 € (</w:t>
            </w:r>
            <w:r>
              <w:rPr>
                <w:rFonts w:hint="default" w:ascii="Carlito" w:hAnsi="Carlito" w:cs="Carlito"/>
                <w:sz w:val="22"/>
                <w:szCs w:val="22"/>
                <w:lang w:val="fr-FR"/>
              </w:rPr>
              <w:t>26,26</w:t>
            </w:r>
            <w:r>
              <w:rPr>
                <w:rFonts w:hint="default" w:ascii="Carlito" w:hAnsi="Carlito" w:cs="Carli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Carlito" w:hAnsi="Carlito" w:cs="Carlito"/>
                <w:sz w:val="22"/>
                <w:szCs w:val="22"/>
              </w:rPr>
            </w:pPr>
            <w:r>
              <w:rPr>
                <w:rFonts w:hint="default" w:ascii="Carlito" w:hAnsi="Carlito" w:cs="Carlito"/>
                <w:sz w:val="22"/>
                <w:szCs w:val="22"/>
              </w:rPr>
              <w:t>AUTOFINANCEMENT</w:t>
            </w:r>
          </w:p>
        </w:tc>
        <w:tc>
          <w:tcPr>
            <w:tcW w:w="31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rPr>
                <w:rFonts w:hint="default" w:ascii="Carlito" w:hAnsi="Carlito" w:cs="Carlito"/>
                <w:sz w:val="22"/>
                <w:szCs w:val="22"/>
              </w:rPr>
            </w:pPr>
            <w:r>
              <w:rPr>
                <w:rFonts w:hint="default" w:ascii="Carlito" w:hAnsi="Carlito" w:cs="Carlito"/>
                <w:sz w:val="22"/>
                <w:szCs w:val="22"/>
              </w:rPr>
              <w:t>1</w:t>
            </w:r>
            <w:r>
              <w:rPr>
                <w:rFonts w:hint="default" w:ascii="Carlito" w:hAnsi="Carlito" w:cs="Carlito"/>
                <w:sz w:val="22"/>
                <w:szCs w:val="22"/>
                <w:lang w:val="fr-FR"/>
              </w:rPr>
              <w:t>4</w:t>
            </w:r>
            <w:r>
              <w:rPr>
                <w:rFonts w:hint="default" w:ascii="Carlito" w:hAnsi="Carlito" w:cs="Carlito"/>
                <w:sz w:val="22"/>
                <w:szCs w:val="22"/>
              </w:rPr>
              <w:t> </w:t>
            </w:r>
            <w:r>
              <w:rPr>
                <w:rFonts w:hint="default" w:ascii="Carlito" w:hAnsi="Carlito" w:cs="Carlito"/>
                <w:sz w:val="22"/>
                <w:szCs w:val="22"/>
                <w:lang w:val="fr-FR"/>
              </w:rPr>
              <w:t>65</w:t>
            </w:r>
            <w:r>
              <w:rPr>
                <w:rFonts w:hint="default" w:ascii="Carlito" w:hAnsi="Carlito" w:cs="Carlito"/>
                <w:sz w:val="22"/>
                <w:szCs w:val="22"/>
              </w:rPr>
              <w:t>5,00 € (</w:t>
            </w:r>
            <w:r>
              <w:rPr>
                <w:rFonts w:hint="default" w:ascii="Carlito" w:hAnsi="Carlito" w:cs="Carlito"/>
                <w:sz w:val="22"/>
                <w:szCs w:val="22"/>
                <w:lang w:val="fr-FR"/>
              </w:rPr>
              <w:t>43,11</w:t>
            </w:r>
            <w:r>
              <w:rPr>
                <w:rFonts w:hint="default" w:ascii="Carlito" w:hAnsi="Carlito" w:cs="Carlito"/>
                <w:sz w:val="22"/>
                <w:szCs w:val="22"/>
              </w:rPr>
              <w:t>%)</w:t>
            </w:r>
          </w:p>
        </w:tc>
      </w:tr>
    </w:tbl>
    <w:p>
      <w:pPr>
        <w:spacing w:after="0"/>
        <w:jc w:val="both"/>
        <w:rPr>
          <w:rFonts w:hint="default" w:ascii="Carlito" w:hAnsi="Carlito" w:cs="Carlito"/>
          <w:sz w:val="22"/>
          <w:szCs w:val="22"/>
        </w:rPr>
      </w:pPr>
    </w:p>
    <w:p>
      <w:pPr>
        <w:pStyle w:val="53"/>
        <w:jc w:val="both"/>
        <w:rPr>
          <w:ins w:id="1" w:author="util" w:date="2022-10-13T13:52:57Z"/>
          <w:rFonts w:hint="default" w:ascii="Carlito" w:hAnsi="Carlito" w:cs="Carlito"/>
          <w:sz w:val="22"/>
          <w:szCs w:val="22"/>
          <w:lang w:val="fr-FR"/>
        </w:rPr>
      </w:pPr>
      <w:r>
        <w:rPr>
          <w:rFonts w:hint="default" w:ascii="Carlito" w:hAnsi="Carlito" w:cs="Carlito"/>
          <w:sz w:val="22"/>
          <w:szCs w:val="22"/>
        </w:rPr>
        <w:t>Ouï l’exposé de M</w:t>
      </w:r>
      <w:r>
        <w:rPr>
          <w:rFonts w:hint="default" w:ascii="Carlito" w:hAnsi="Carlito" w:cs="Carlito"/>
          <w:sz w:val="22"/>
          <w:szCs w:val="22"/>
          <w:lang w:val="fr-FR"/>
        </w:rPr>
        <w:t>adame Claudine FRASSIN, 1ère adjointe,</w:t>
      </w:r>
      <w:r>
        <w:rPr>
          <w:rFonts w:hint="default" w:ascii="Carlito" w:hAnsi="Carlito" w:cs="Carlito"/>
          <w:sz w:val="22"/>
          <w:szCs w:val="22"/>
        </w:rPr>
        <w:t xml:space="preserve"> et après en avoir délibéré, le Conseil Municipal,</w:t>
      </w:r>
      <w:r>
        <w:rPr>
          <w:rFonts w:hint="default" w:ascii="Carlito" w:hAnsi="Carlito" w:cs="Carlito"/>
          <w:sz w:val="22"/>
          <w:szCs w:val="22"/>
          <w:lang w:val="fr-FR"/>
        </w:rPr>
        <w:t xml:space="preserve"> décide de solliciter </w:t>
      </w:r>
      <w:r>
        <w:rPr>
          <w:rFonts w:hint="default" w:ascii="Carlito" w:hAnsi="Carlito" w:cs="Carlito"/>
          <w:sz w:val="22"/>
          <w:szCs w:val="22"/>
        </w:rPr>
        <w:t>le concours financier de l’Etat au titre du la Dotation d’Equipement des Territoires Ruraux (DETR) au taux le plus élevé possible</w:t>
      </w:r>
      <w:r>
        <w:rPr>
          <w:rFonts w:hint="default" w:ascii="Carlito" w:hAnsi="Carlito" w:cs="Carlito"/>
          <w:sz w:val="22"/>
          <w:szCs w:val="22"/>
          <w:lang w:val="fr-FR"/>
        </w:rPr>
        <w:t xml:space="preserve"> et d’autoriser </w:t>
      </w:r>
      <w:r>
        <w:rPr>
          <w:rFonts w:hint="default" w:ascii="Carlito" w:hAnsi="Carlito" w:cs="Carlito"/>
          <w:sz w:val="22"/>
          <w:szCs w:val="22"/>
        </w:rPr>
        <w:t>M</w:t>
      </w:r>
      <w:r>
        <w:rPr>
          <w:rFonts w:hint="default" w:ascii="Carlito" w:hAnsi="Carlito" w:cs="Carlito"/>
          <w:sz w:val="22"/>
          <w:szCs w:val="22"/>
          <w:lang w:val="fr-FR"/>
        </w:rPr>
        <w:t>adame Claudine FRASSIN, 1ère adjointe,</w:t>
      </w:r>
      <w:r>
        <w:rPr>
          <w:rFonts w:hint="default" w:ascii="Carlito" w:hAnsi="Carlito" w:cs="Carlito"/>
          <w:sz w:val="22"/>
          <w:szCs w:val="22"/>
        </w:rPr>
        <w:t xml:space="preserve"> à</w:t>
      </w:r>
      <w:ins w:id="2" w:author="util" w:date="2022-10-13T13:53:25Z">
        <w:r>
          <w:rPr>
            <w:rFonts w:hint="default" w:ascii="Carlito" w:hAnsi="Carlito" w:cs="Carlito"/>
            <w:sz w:val="22"/>
            <w:szCs w:val="22"/>
            <w:lang w:val="fr-FR"/>
          </w:rPr>
          <w:t xml:space="preserve"> </w:t>
        </w:r>
      </w:ins>
      <w:r>
        <w:rPr>
          <w:rFonts w:hint="default" w:ascii="Carlito" w:hAnsi="Carlito" w:cs="Carlito"/>
          <w:sz w:val="22"/>
          <w:szCs w:val="22"/>
        </w:rPr>
        <w:t>déposer le dossier de demande de subvention correspondant et à signer tous les documents s’y rapportant</w:t>
      </w:r>
      <w:r>
        <w:rPr>
          <w:rFonts w:hint="default" w:ascii="Carlito" w:hAnsi="Carlito" w:cs="Carlito"/>
          <w:sz w:val="22"/>
          <w:szCs w:val="22"/>
          <w:lang w:val="fr-FR"/>
        </w:rPr>
        <w:t>.</w:t>
      </w:r>
    </w:p>
    <w:p>
      <w:pPr>
        <w:spacing w:after="0"/>
        <w:jc w:val="both"/>
        <w:rPr>
          <w:rFonts w:hint="default" w:ascii="Carlito" w:hAnsi="Carlito" w:cs="Carlito"/>
          <w:sz w:val="22"/>
          <w:szCs w:val="22"/>
        </w:rPr>
      </w:pPr>
      <w:r>
        <w:rPr>
          <w:rFonts w:hint="default" w:ascii="Carlito" w:hAnsi="Carlito" w:cs="Carlito"/>
          <w:sz w:val="22"/>
          <w:szCs w:val="22"/>
          <w:lang w:val="fr-FR"/>
        </w:rPr>
        <w:t xml:space="preserve">Les </w:t>
      </w:r>
      <w:r>
        <w:rPr>
          <w:rFonts w:hint="default" w:ascii="Carlito" w:hAnsi="Carlito" w:cs="Carlito"/>
          <w:sz w:val="22"/>
          <w:szCs w:val="22"/>
        </w:rPr>
        <w:t xml:space="preserve">sommes sont prévues au budget </w:t>
      </w:r>
      <w:bookmarkEnd w:id="0"/>
      <w:r>
        <w:rPr>
          <w:rFonts w:hint="default" w:ascii="Carlito" w:hAnsi="Carlito" w:cs="Carlito"/>
          <w:sz w:val="22"/>
          <w:szCs w:val="22"/>
        </w:rPr>
        <w:t>2022.</w:t>
      </w:r>
    </w:p>
    <w:p>
      <w:pPr>
        <w:pStyle w:val="24"/>
        <w:jc w:val="center"/>
        <w:rPr>
          <w:rFonts w:hint="default" w:ascii="Carlito" w:hAnsi="Carlito" w:cs="Carlito"/>
          <w:b/>
          <w:i/>
          <w:sz w:val="22"/>
          <w:szCs w:val="22"/>
        </w:rPr>
      </w:pPr>
    </w:p>
    <w:p>
      <w:pPr>
        <w:pStyle w:val="24"/>
        <w:jc w:val="center"/>
        <w:rPr>
          <w:rFonts w:hint="default" w:ascii="Carlito" w:hAnsi="Carlito" w:cs="Carlito"/>
          <w:b/>
          <w:i/>
          <w:sz w:val="22"/>
          <w:szCs w:val="22"/>
          <w:lang w:val="fr-FR"/>
        </w:rPr>
      </w:pPr>
      <w:r>
        <w:rPr>
          <w:rFonts w:hint="default" w:ascii="Carlito" w:hAnsi="Carlito" w:cs="Carlito"/>
          <w:b/>
          <w:i/>
          <w:sz w:val="22"/>
          <w:szCs w:val="22"/>
        </w:rPr>
        <w:t>Pour :</w:t>
      </w:r>
      <w:r>
        <w:rPr>
          <w:rFonts w:hint="default" w:ascii="Carlito" w:hAnsi="Carlito" w:cs="Carlito"/>
          <w:b/>
          <w:i/>
          <w:sz w:val="22"/>
          <w:szCs w:val="22"/>
          <w:lang w:val="fr-FR"/>
        </w:rPr>
        <w:t xml:space="preserve"> 12</w:t>
      </w:r>
      <w:r>
        <w:rPr>
          <w:rFonts w:hint="default" w:ascii="Carlito" w:hAnsi="Carlito" w:cs="Carlito"/>
          <w:b/>
          <w:i/>
          <w:sz w:val="22"/>
          <w:szCs w:val="22"/>
        </w:rPr>
        <w:tab/>
      </w:r>
      <w:r>
        <w:rPr>
          <w:rFonts w:hint="default" w:ascii="Carlito" w:hAnsi="Carlito" w:cs="Carlito"/>
          <w:b/>
          <w:i/>
          <w:sz w:val="22"/>
          <w:szCs w:val="22"/>
          <w:lang w:val="fr-FR"/>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Contre :</w:t>
      </w:r>
      <w:r>
        <w:rPr>
          <w:rFonts w:hint="default" w:ascii="Carlito" w:hAnsi="Carlito" w:cs="Carlito"/>
          <w:b/>
          <w:i/>
          <w:sz w:val="22"/>
          <w:szCs w:val="22"/>
          <w:lang w:val="fr-FR"/>
        </w:rPr>
        <w:t xml:space="preserve"> </w:t>
      </w:r>
      <w:r>
        <w:rPr>
          <w:rFonts w:hint="default" w:ascii="Carlito" w:hAnsi="Carlito" w:cs="Carlito"/>
          <w:b/>
          <w:i/>
          <w:sz w:val="22"/>
          <w:szCs w:val="22"/>
        </w:rPr>
        <w:t xml:space="preserve"> </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Abstention :</w:t>
      </w:r>
      <w:r>
        <w:rPr>
          <w:rFonts w:hint="default" w:ascii="Carlito" w:hAnsi="Carlito" w:cs="Carlito"/>
          <w:b/>
          <w:i/>
          <w:sz w:val="22"/>
          <w:szCs w:val="22"/>
          <w:lang w:val="fr-FR"/>
        </w:rPr>
        <w:t xml:space="preserve"> </w:t>
      </w:r>
    </w:p>
    <w:p>
      <w:pPr>
        <w:pStyle w:val="23"/>
        <w:numPr>
          <w:ilvl w:val="0"/>
          <w:numId w:val="1"/>
        </w:numPr>
        <w:tabs>
          <w:tab w:val="left" w:pos="0"/>
        </w:tabs>
        <w:spacing w:after="0" w:line="240" w:lineRule="auto"/>
        <w:ind w:left="284" w:firstLine="0"/>
        <w:jc w:val="both"/>
        <w:rPr>
          <w:rFonts w:hint="default" w:ascii="Carlito" w:hAnsi="Carlito" w:cs="Carlito"/>
          <w:b/>
          <w:bCs/>
          <w:smallCaps/>
          <w:sz w:val="24"/>
          <w:szCs w:val="24"/>
          <w:u w:val="single"/>
        </w:rPr>
      </w:pPr>
      <w:r>
        <w:rPr>
          <w:rFonts w:hint="default" w:ascii="Carlito" w:hAnsi="Carlito" w:cs="Carlito"/>
          <w:b/>
          <w:bCs/>
          <w:smallCaps/>
          <w:sz w:val="24"/>
          <w:szCs w:val="24"/>
          <w:u w:val="single"/>
          <w:lang w:val="fr-FR"/>
        </w:rPr>
        <w:t xml:space="preserve">Opération «Création de toilettes publiques» - Approbation du plan de financement </w:t>
      </w:r>
    </w:p>
    <w:p>
      <w:pPr>
        <w:pStyle w:val="23"/>
        <w:numPr>
          <w:ilvl w:val="-1"/>
          <w:numId w:val="0"/>
        </w:numPr>
        <w:tabs>
          <w:tab w:val="left" w:pos="0"/>
        </w:tabs>
        <w:spacing w:after="0" w:line="240" w:lineRule="auto"/>
        <w:ind w:left="284" w:firstLine="0"/>
        <w:jc w:val="both"/>
        <w:rPr>
          <w:rFonts w:hint="default" w:ascii="Carlito" w:hAnsi="Carlito" w:cs="Carlito"/>
          <w:b/>
          <w:bCs/>
          <w:smallCaps/>
          <w:sz w:val="22"/>
          <w:szCs w:val="22"/>
          <w:u w:val="single"/>
        </w:rPr>
      </w:pPr>
    </w:p>
    <w:p>
      <w:pPr>
        <w:spacing w:after="0"/>
        <w:jc w:val="both"/>
        <w:rPr>
          <w:ins w:id="3" w:author="util" w:date="2022-10-13T14:05:32Z"/>
          <w:rFonts w:hint="default" w:ascii="Carlito" w:hAnsi="Carlito" w:cs="Carlito"/>
          <w:sz w:val="22"/>
          <w:szCs w:val="22"/>
        </w:rPr>
      </w:pPr>
      <w:r>
        <w:rPr>
          <w:rFonts w:hint="default" w:ascii="Carlito" w:hAnsi="Carlito" w:cs="Carlito"/>
          <w:sz w:val="22"/>
          <w:szCs w:val="22"/>
        </w:rPr>
        <w:t>M</w:t>
      </w:r>
      <w:r>
        <w:rPr>
          <w:rFonts w:hint="default" w:ascii="Carlito" w:hAnsi="Carlito" w:cs="Carlito"/>
          <w:sz w:val="22"/>
          <w:szCs w:val="22"/>
          <w:lang w:val="fr-FR"/>
        </w:rPr>
        <w:t xml:space="preserve">adame Claudine FRASSIN, 1ère adjointe, </w:t>
      </w:r>
      <w:r>
        <w:rPr>
          <w:rFonts w:hint="default" w:ascii="Carlito" w:hAnsi="Carlito" w:cs="Carlito"/>
          <w:sz w:val="22"/>
          <w:szCs w:val="22"/>
        </w:rPr>
        <w:t>propose à l’Assemblée de valider le plan de financement pour la création de toilettes publiques.</w:t>
      </w:r>
    </w:p>
    <w:p>
      <w:pPr>
        <w:spacing w:after="0"/>
        <w:jc w:val="both"/>
        <w:rPr>
          <w:rFonts w:hint="default" w:ascii="Carlito" w:hAnsi="Carlito" w:cs="Carlito"/>
          <w:sz w:val="22"/>
          <w:szCs w:val="22"/>
        </w:rPr>
      </w:pPr>
      <w:r>
        <w:rPr>
          <w:rFonts w:hint="default" w:ascii="Carlito" w:hAnsi="Carlito" w:cs="Carlito"/>
          <w:sz w:val="22"/>
          <w:szCs w:val="22"/>
        </w:rPr>
        <w:t>Nature de travaux : « Création de toilettes publiques »</w:t>
      </w:r>
    </w:p>
    <w:p>
      <w:pPr>
        <w:spacing w:after="0"/>
        <w:jc w:val="both"/>
        <w:rPr>
          <w:rFonts w:hint="default" w:ascii="Carlito" w:hAnsi="Carlito" w:cs="Carlito"/>
          <w:sz w:val="22"/>
          <w:szCs w:val="22"/>
        </w:rPr>
      </w:pPr>
      <w:r>
        <w:rPr>
          <w:rFonts w:hint="default" w:ascii="Carlito" w:hAnsi="Carlito" w:cs="Carlito"/>
          <w:b/>
          <w:bCs/>
          <w:sz w:val="22"/>
          <w:szCs w:val="22"/>
          <w:u w:val="single"/>
        </w:rPr>
        <w:t>Coût total prévisionnel :</w:t>
      </w:r>
      <w:r>
        <w:rPr>
          <w:rFonts w:hint="default" w:ascii="Carlito" w:hAnsi="Carlito" w:cs="Carlito"/>
          <w:sz w:val="22"/>
          <w:szCs w:val="22"/>
        </w:rPr>
        <w:t xml:space="preserve"> </w:t>
      </w:r>
      <w:r>
        <w:rPr>
          <w:rFonts w:hint="default" w:ascii="Carlito" w:hAnsi="Carlito" w:cs="Carlito"/>
          <w:sz w:val="22"/>
          <w:szCs w:val="22"/>
          <w:lang w:val="fr-FR"/>
        </w:rPr>
        <w:t>33</w:t>
      </w:r>
      <w:r>
        <w:rPr>
          <w:rFonts w:hint="default" w:ascii="Carlito" w:hAnsi="Carlito" w:cs="Carlito"/>
          <w:sz w:val="22"/>
          <w:szCs w:val="22"/>
        </w:rPr>
        <w:t xml:space="preserve"> </w:t>
      </w:r>
      <w:r>
        <w:rPr>
          <w:rFonts w:hint="default" w:ascii="Carlito" w:hAnsi="Carlito" w:cs="Carlito"/>
          <w:sz w:val="22"/>
          <w:szCs w:val="22"/>
          <w:lang w:val="fr-FR"/>
        </w:rPr>
        <w:t>996</w:t>
      </w:r>
      <w:r>
        <w:rPr>
          <w:rFonts w:hint="default" w:ascii="Carlito" w:hAnsi="Carlito" w:cs="Carlito"/>
          <w:sz w:val="22"/>
          <w:szCs w:val="22"/>
        </w:rPr>
        <w:t>,00 € HT</w:t>
      </w:r>
    </w:p>
    <w:p>
      <w:pPr>
        <w:spacing w:after="0"/>
        <w:ind w:left="851"/>
        <w:jc w:val="both"/>
        <w:rPr>
          <w:rFonts w:hint="default" w:ascii="Carlito" w:hAnsi="Carlito" w:cs="Carlito"/>
          <w:sz w:val="22"/>
          <w:szCs w:val="22"/>
          <w:lang w:val="fr-FR"/>
        </w:rPr>
      </w:pPr>
      <w:r>
        <w:rPr>
          <w:rFonts w:hint="default" w:ascii="Carlito" w:hAnsi="Carlito" w:cs="Carlito"/>
          <w:sz w:val="22"/>
          <w:szCs w:val="22"/>
        </w:rPr>
        <w:t>ETAT (DETR) : 10 415,00 € soit 3</w:t>
      </w:r>
      <w:r>
        <w:rPr>
          <w:rFonts w:hint="default" w:ascii="Carlito" w:hAnsi="Carlito" w:cs="Carlito"/>
          <w:sz w:val="22"/>
          <w:szCs w:val="22"/>
          <w:lang w:val="fr-FR"/>
        </w:rPr>
        <w:t>0,64%</w:t>
      </w:r>
    </w:p>
    <w:p>
      <w:pPr>
        <w:spacing w:after="0"/>
        <w:ind w:left="851"/>
        <w:jc w:val="both"/>
        <w:rPr>
          <w:rFonts w:hint="default" w:ascii="Carlito" w:hAnsi="Carlito" w:cs="Carlito"/>
          <w:sz w:val="22"/>
          <w:szCs w:val="22"/>
        </w:rPr>
      </w:pPr>
      <w:r>
        <w:rPr>
          <w:rFonts w:hint="default" w:ascii="Carlito" w:hAnsi="Carlito" w:cs="Carlito"/>
          <w:sz w:val="22"/>
          <w:szCs w:val="22"/>
        </w:rPr>
        <w:t xml:space="preserve">CONSEIL DEPARTEMENTAL (FDT) : 8 926,00 € soit </w:t>
      </w:r>
      <w:r>
        <w:rPr>
          <w:rFonts w:hint="default" w:ascii="Carlito" w:hAnsi="Carlito" w:cs="Carlito"/>
          <w:sz w:val="22"/>
          <w:szCs w:val="22"/>
          <w:lang w:val="fr-FR"/>
        </w:rPr>
        <w:t>26,26</w:t>
      </w:r>
      <w:r>
        <w:rPr>
          <w:rFonts w:hint="default" w:ascii="Carlito" w:hAnsi="Carlito" w:cs="Carlito"/>
          <w:sz w:val="22"/>
          <w:szCs w:val="22"/>
        </w:rPr>
        <w:t>%</w:t>
      </w:r>
    </w:p>
    <w:p>
      <w:pPr>
        <w:spacing w:after="0"/>
        <w:ind w:left="851"/>
        <w:jc w:val="both"/>
        <w:rPr>
          <w:ins w:id="4" w:author="util" w:date="2022-10-13T14:05:37Z"/>
          <w:rFonts w:hint="default" w:ascii="Carlito" w:hAnsi="Carlito" w:cs="Carlito"/>
          <w:sz w:val="22"/>
          <w:szCs w:val="22"/>
        </w:rPr>
      </w:pPr>
      <w:r>
        <w:rPr>
          <w:rFonts w:hint="default" w:ascii="Carlito" w:hAnsi="Carlito" w:cs="Carlito"/>
          <w:sz w:val="22"/>
          <w:szCs w:val="22"/>
        </w:rPr>
        <w:t xml:space="preserve">AUTOFINANCEMENT : </w:t>
      </w:r>
      <w:r>
        <w:rPr>
          <w:rFonts w:hint="default" w:ascii="Carlito" w:hAnsi="Carlito" w:cs="Carlito"/>
          <w:sz w:val="22"/>
          <w:szCs w:val="22"/>
          <w:lang w:val="fr-FR"/>
        </w:rPr>
        <w:t>14 655</w:t>
      </w:r>
      <w:r>
        <w:rPr>
          <w:rFonts w:hint="default" w:ascii="Carlito" w:hAnsi="Carlito" w:cs="Carlito"/>
          <w:sz w:val="22"/>
          <w:szCs w:val="22"/>
        </w:rPr>
        <w:t xml:space="preserve">,00 € soit </w:t>
      </w:r>
      <w:r>
        <w:rPr>
          <w:rFonts w:hint="default" w:ascii="Carlito" w:hAnsi="Carlito" w:cs="Carlito"/>
          <w:sz w:val="22"/>
          <w:szCs w:val="22"/>
          <w:lang w:val="fr-FR"/>
        </w:rPr>
        <w:t>43,11</w:t>
      </w:r>
      <w:r>
        <w:rPr>
          <w:rFonts w:hint="default" w:ascii="Carlito" w:hAnsi="Carlito" w:cs="Carlito"/>
          <w:sz w:val="22"/>
          <w:szCs w:val="22"/>
        </w:rPr>
        <w:t>%</w:t>
      </w:r>
    </w:p>
    <w:p>
      <w:pPr>
        <w:ind w:left="0"/>
        <w:rPr>
          <w:ins w:id="5" w:author="util" w:date="2022-10-13T14:19:31Z"/>
          <w:rFonts w:hint="default" w:ascii="Carlito" w:hAnsi="Carlito" w:cs="Carlito"/>
          <w:sz w:val="22"/>
          <w:szCs w:val="22"/>
        </w:rPr>
      </w:pPr>
      <w:r>
        <w:rPr>
          <w:rFonts w:hint="default" w:ascii="Carlito" w:hAnsi="Carlito" w:cs="Carlito"/>
          <w:sz w:val="22"/>
          <w:szCs w:val="22"/>
        </w:rPr>
        <w:t>Ouï l’exposé et après en avoir délibéré, le Conseil Municipal, à l’unanimité</w:t>
      </w:r>
      <w:r>
        <w:rPr>
          <w:rFonts w:hint="default" w:ascii="Carlito" w:hAnsi="Carlito" w:cs="Carlito"/>
          <w:sz w:val="22"/>
          <w:szCs w:val="22"/>
          <w:lang w:val="fr-FR"/>
        </w:rPr>
        <w:t xml:space="preserve">, approuve </w:t>
      </w:r>
      <w:r>
        <w:rPr>
          <w:rFonts w:hint="default" w:ascii="Carlito" w:hAnsi="Carlito" w:cs="Carlito"/>
          <w:sz w:val="22"/>
          <w:szCs w:val="22"/>
        </w:rPr>
        <w:t>la demande de financement auprès des différents co-financeurs cités ci-dessus</w:t>
      </w:r>
      <w:r>
        <w:rPr>
          <w:rFonts w:hint="default" w:ascii="Carlito" w:hAnsi="Carlito" w:cs="Carlito"/>
          <w:sz w:val="22"/>
          <w:szCs w:val="22"/>
          <w:lang w:val="fr-FR"/>
        </w:rPr>
        <w:t xml:space="preserve"> et autorise </w:t>
      </w:r>
      <w:r>
        <w:rPr>
          <w:rFonts w:hint="default" w:ascii="Carlito" w:hAnsi="Carlito" w:cs="Carlito"/>
          <w:sz w:val="22"/>
          <w:szCs w:val="22"/>
        </w:rPr>
        <w:t>M</w:t>
      </w:r>
      <w:r>
        <w:rPr>
          <w:rFonts w:hint="default" w:ascii="Carlito" w:hAnsi="Carlito" w:cs="Carlito"/>
          <w:sz w:val="22"/>
          <w:szCs w:val="22"/>
          <w:lang w:val="fr-FR"/>
        </w:rPr>
        <w:t xml:space="preserve">adame Claudine FRASSIN, 1ère adjointe, </w:t>
      </w:r>
      <w:r>
        <w:rPr>
          <w:rFonts w:hint="default" w:ascii="Carlito" w:hAnsi="Carlito" w:cs="Carlito"/>
          <w:sz w:val="22"/>
          <w:szCs w:val="22"/>
        </w:rPr>
        <w:t>ou toute personne qu’elle aura désignée, à signer tout acte.</w:t>
      </w:r>
    </w:p>
    <w:p>
      <w:pPr>
        <w:pStyle w:val="24"/>
        <w:jc w:val="center"/>
        <w:rPr>
          <w:rFonts w:hint="default" w:ascii="Carlito" w:hAnsi="Carlito" w:cs="Carlito"/>
          <w:b/>
          <w:i/>
          <w:sz w:val="22"/>
          <w:szCs w:val="22"/>
          <w:lang w:val="fr-FR"/>
        </w:rPr>
      </w:pPr>
      <w:r>
        <w:rPr>
          <w:rFonts w:hint="default" w:ascii="Carlito" w:hAnsi="Carlito" w:cs="Carlito"/>
          <w:b/>
          <w:i/>
          <w:sz w:val="22"/>
          <w:szCs w:val="22"/>
        </w:rPr>
        <w:t>Pour :</w:t>
      </w:r>
      <w:r>
        <w:rPr>
          <w:rFonts w:hint="default" w:ascii="Carlito" w:hAnsi="Carlito" w:cs="Carlito"/>
          <w:b/>
          <w:i/>
          <w:sz w:val="22"/>
          <w:szCs w:val="22"/>
          <w:lang w:val="fr-FR"/>
        </w:rPr>
        <w:t xml:space="preserve"> 12 </w:t>
      </w:r>
      <w:r>
        <w:rPr>
          <w:rFonts w:hint="default" w:ascii="Carlito" w:hAnsi="Carlito" w:cs="Carlito"/>
          <w:b/>
          <w:i/>
          <w:sz w:val="22"/>
          <w:szCs w:val="22"/>
        </w:rPr>
        <w:tab/>
      </w:r>
      <w:r>
        <w:rPr>
          <w:rFonts w:hint="default" w:ascii="Carlito" w:hAnsi="Carlito" w:cs="Carlito"/>
          <w:b/>
          <w:i/>
          <w:sz w:val="22"/>
          <w:szCs w:val="22"/>
          <w:lang w:val="fr-FR"/>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 xml:space="preserve">Contre : </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Abstention :</w:t>
      </w:r>
      <w:r>
        <w:rPr>
          <w:rFonts w:hint="default" w:ascii="Carlito" w:hAnsi="Carlito" w:cs="Carlito"/>
          <w:b/>
          <w:i/>
          <w:sz w:val="22"/>
          <w:szCs w:val="22"/>
          <w:lang w:val="fr-FR"/>
        </w:rPr>
        <w:t xml:space="preserve"> </w:t>
      </w:r>
    </w:p>
    <w:p>
      <w:pPr>
        <w:pStyle w:val="23"/>
        <w:numPr>
          <w:ilvl w:val="-1"/>
          <w:numId w:val="0"/>
        </w:numPr>
        <w:tabs>
          <w:tab w:val="left" w:pos="0"/>
        </w:tabs>
        <w:spacing w:after="0" w:line="240" w:lineRule="auto"/>
        <w:ind w:left="284" w:firstLine="0"/>
        <w:jc w:val="both"/>
        <w:rPr>
          <w:ins w:id="6" w:author="util" w:date="2022-10-13T13:50:02Z"/>
          <w:rFonts w:hint="default" w:ascii="Carlito" w:hAnsi="Carlito" w:cs="Carlito"/>
          <w:b/>
          <w:bCs/>
          <w:smallCaps/>
          <w:sz w:val="22"/>
          <w:szCs w:val="22"/>
          <w:u w:val="single"/>
        </w:rPr>
      </w:pPr>
    </w:p>
    <w:p>
      <w:pPr>
        <w:pStyle w:val="23"/>
        <w:numPr>
          <w:ilvl w:val="0"/>
          <w:numId w:val="1"/>
        </w:numPr>
        <w:tabs>
          <w:tab w:val="left" w:pos="0"/>
        </w:tabs>
        <w:spacing w:after="0" w:line="240" w:lineRule="auto"/>
        <w:ind w:left="284" w:firstLine="0"/>
        <w:jc w:val="both"/>
        <w:rPr>
          <w:rFonts w:hint="default" w:ascii="Carlito" w:hAnsi="Carlito" w:cs="Carlito"/>
          <w:b/>
          <w:bCs/>
          <w:smallCaps/>
          <w:sz w:val="24"/>
          <w:szCs w:val="24"/>
          <w:u w:val="single"/>
        </w:rPr>
      </w:pPr>
      <w:r>
        <w:rPr>
          <w:rFonts w:hint="default" w:ascii="Carlito" w:hAnsi="Carlito" w:cs="Carlito"/>
          <w:b/>
          <w:bCs/>
          <w:smallCaps/>
          <w:sz w:val="24"/>
          <w:szCs w:val="24"/>
          <w:u w:val="single"/>
          <w:lang w:val="fr-FR"/>
        </w:rPr>
        <w:t>Décision modificative n°6 - budget principal</w:t>
      </w:r>
    </w:p>
    <w:p>
      <w:pPr>
        <w:pStyle w:val="24"/>
        <w:jc w:val="both"/>
        <w:rPr>
          <w:rFonts w:hint="default" w:ascii="Carlito" w:hAnsi="Carlito" w:cs="Carlito"/>
          <w:sz w:val="22"/>
          <w:szCs w:val="22"/>
        </w:rPr>
      </w:pPr>
    </w:p>
    <w:p>
      <w:pPr>
        <w:pStyle w:val="24"/>
        <w:jc w:val="both"/>
        <w:rPr>
          <w:rFonts w:ascii="Carlito" w:hAnsi="Carlito" w:cs="Carlito"/>
          <w:sz w:val="22"/>
          <w:szCs w:val="22"/>
        </w:rPr>
      </w:pPr>
      <w:bookmarkStart w:id="1" w:name="_Hlk80946648"/>
      <w:r>
        <w:rPr>
          <w:rFonts w:hint="default" w:ascii="Carlito" w:hAnsi="Carlito" w:cs="Carlito"/>
          <w:sz w:val="22"/>
          <w:szCs w:val="22"/>
          <w:lang w:val="fr-FR"/>
        </w:rPr>
        <w:t>Madame Claudine FRASSIN, 1ère adjointe,</w:t>
      </w:r>
      <w:r>
        <w:rPr>
          <w:rFonts w:ascii="Carlito" w:hAnsi="Carlito" w:cs="Carlito"/>
          <w:sz w:val="22"/>
          <w:szCs w:val="22"/>
        </w:rPr>
        <w:t xml:space="preserve"> expose au Conseil Municipal que les crédits ouverts aux articles ci-après du budget de l'exercice 2022, ayant été insuffisants, il est nécessaire de voter les crédits supplémentaires et de procéder aux réajustements des comptes et d'approuver les décisions modificatives suivantes :</w:t>
      </w:r>
    </w:p>
    <w:p>
      <w:pPr>
        <w:pStyle w:val="24"/>
        <w:rPr>
          <w:rFonts w:ascii="Carlito" w:hAnsi="Carlito" w:cs="Carlito"/>
          <w:sz w:val="22"/>
          <w:szCs w:val="22"/>
        </w:rPr>
      </w:pPr>
    </w:p>
    <w:tbl>
      <w:tblPr>
        <w:tblStyle w:val="22"/>
        <w:tblW w:w="0" w:type="auto"/>
        <w:tblInd w:w="36" w:type="dxa"/>
        <w:tblLayout w:type="fixed"/>
        <w:tblCellMar>
          <w:top w:w="0" w:type="dxa"/>
          <w:left w:w="36" w:type="dxa"/>
          <w:bottom w:w="0" w:type="dxa"/>
          <w:right w:w="36" w:type="dxa"/>
        </w:tblCellMar>
      </w:tblPr>
      <w:tblGrid>
        <w:gridCol w:w="2127"/>
        <w:gridCol w:w="4251"/>
        <w:gridCol w:w="1559"/>
        <w:gridCol w:w="1702"/>
      </w:tblGrid>
      <w:tr>
        <w:tblPrEx>
          <w:tblCellMar>
            <w:top w:w="0" w:type="dxa"/>
            <w:left w:w="36" w:type="dxa"/>
            <w:bottom w:w="0" w:type="dxa"/>
            <w:right w:w="36" w:type="dxa"/>
          </w:tblCellMar>
        </w:tblPrEx>
        <w:trPr>
          <w:trHeight w:val="340" w:hRule="atLeast"/>
        </w:trPr>
        <w:tc>
          <w:tcPr>
            <w:tcW w:w="6378" w:type="dxa"/>
            <w:gridSpan w:val="2"/>
            <w:tcBorders>
              <w:top w:val="nil"/>
              <w:left w:val="nil"/>
              <w:bottom w:val="nil"/>
              <w:right w:val="nil"/>
            </w:tcBorders>
            <w:vAlign w:val="center"/>
          </w:tcPr>
          <w:p>
            <w:pPr>
              <w:pStyle w:val="24"/>
              <w:keepNext w:val="0"/>
              <w:keepLines w:val="0"/>
              <w:suppressLineNumbers w:val="0"/>
              <w:spacing w:before="0" w:beforeAutospacing="0" w:afterAutospacing="0"/>
              <w:ind w:left="0" w:right="0"/>
              <w:rPr>
                <w:rFonts w:hint="default" w:ascii="Carlito" w:hAnsi="Carlito" w:cs="Carlito"/>
                <w:sz w:val="22"/>
                <w:szCs w:val="22"/>
              </w:rPr>
            </w:pPr>
            <w:r>
              <w:rPr>
                <w:rFonts w:hint="default" w:ascii="Carlito" w:hAnsi="Carlito" w:cs="Carlito"/>
                <w:b/>
                <w:bCs/>
                <w:sz w:val="22"/>
                <w:szCs w:val="22"/>
              </w:rPr>
              <w:t xml:space="preserve"> INVESTISSEMENT :</w:t>
            </w:r>
          </w:p>
        </w:tc>
        <w:tc>
          <w:tcPr>
            <w:tcW w:w="1559" w:type="dxa"/>
            <w:tcBorders>
              <w:top w:val="nil"/>
              <w:left w:val="nil"/>
              <w:bottom w:val="nil"/>
              <w:right w:val="nil"/>
            </w:tcBorders>
            <w:vAlign w:val="center"/>
          </w:tcPr>
          <w:p>
            <w:pPr>
              <w:pStyle w:val="24"/>
              <w:keepNext w:val="0"/>
              <w:keepLines w:val="0"/>
              <w:suppressLineNumbers w:val="0"/>
              <w:spacing w:before="0" w:beforeAutospacing="0" w:afterAutospacing="0"/>
              <w:ind w:left="0" w:right="0"/>
              <w:jc w:val="right"/>
              <w:rPr>
                <w:rFonts w:hint="default" w:ascii="Carlito" w:hAnsi="Carlito" w:cs="Carlito"/>
                <w:sz w:val="22"/>
                <w:szCs w:val="22"/>
              </w:rPr>
            </w:pPr>
            <w:r>
              <w:rPr>
                <w:rFonts w:hint="default" w:ascii="Carlito" w:hAnsi="Carlito" w:cs="Carlito"/>
                <w:b/>
                <w:bCs/>
                <w:sz w:val="22"/>
                <w:szCs w:val="22"/>
              </w:rPr>
              <w:t xml:space="preserve">DEPENSES </w:t>
            </w:r>
          </w:p>
        </w:tc>
        <w:tc>
          <w:tcPr>
            <w:tcW w:w="1702" w:type="dxa"/>
            <w:tcBorders>
              <w:top w:val="nil"/>
              <w:left w:val="nil"/>
              <w:bottom w:val="nil"/>
              <w:right w:val="nil"/>
            </w:tcBorders>
            <w:vAlign w:val="center"/>
          </w:tcPr>
          <w:p>
            <w:pPr>
              <w:pStyle w:val="24"/>
              <w:keepNext w:val="0"/>
              <w:keepLines w:val="0"/>
              <w:suppressLineNumbers w:val="0"/>
              <w:spacing w:before="0" w:beforeAutospacing="0" w:afterAutospacing="0"/>
              <w:ind w:left="0" w:right="0"/>
              <w:jc w:val="right"/>
              <w:rPr>
                <w:rFonts w:hint="default" w:ascii="Carlito" w:hAnsi="Carlito" w:cs="Carlito"/>
                <w:sz w:val="22"/>
                <w:szCs w:val="22"/>
              </w:rPr>
            </w:pPr>
            <w:r>
              <w:rPr>
                <w:rFonts w:hint="default" w:ascii="Carlito" w:hAnsi="Carlito" w:cs="Carlito"/>
                <w:b/>
                <w:bCs/>
                <w:sz w:val="22"/>
                <w:szCs w:val="22"/>
              </w:rPr>
              <w:t xml:space="preserve">RECETTES </w:t>
            </w:r>
          </w:p>
        </w:tc>
      </w:tr>
      <w:tr>
        <w:tblPrEx>
          <w:tblCellMar>
            <w:top w:w="0" w:type="dxa"/>
            <w:left w:w="51" w:type="dxa"/>
            <w:bottom w:w="0" w:type="dxa"/>
            <w:right w:w="51" w:type="dxa"/>
          </w:tblCellMar>
        </w:tblPrEx>
        <w:trPr>
          <w:trHeight w:val="340" w:hRule="atLeast"/>
        </w:trPr>
        <w:tc>
          <w:tcPr>
            <w:tcW w:w="2127" w:type="dxa"/>
            <w:tcBorders>
              <w:top w:val="single" w:color="000000" w:sz="6" w:space="0"/>
              <w:left w:val="single" w:color="000000" w:sz="6" w:space="0"/>
              <w:bottom w:val="single" w:color="000000" w:sz="6" w:space="0"/>
              <w:right w:val="single" w:color="000000" w:sz="6" w:space="0"/>
            </w:tcBorders>
            <w:vAlign w:val="center"/>
          </w:tcPr>
          <w:p>
            <w:pPr>
              <w:pStyle w:val="24"/>
              <w:keepNext w:val="0"/>
              <w:keepLines w:val="0"/>
              <w:suppressLineNumbers w:val="0"/>
              <w:spacing w:before="0" w:beforeAutospacing="0" w:afterAutospacing="0"/>
              <w:ind w:left="0" w:right="0"/>
              <w:jc w:val="right"/>
              <w:rPr>
                <w:rFonts w:hint="default" w:ascii="Carlito" w:hAnsi="Carlito" w:cs="Carlito"/>
                <w:sz w:val="22"/>
                <w:szCs w:val="22"/>
                <w:lang w:val="fr-FR"/>
              </w:rPr>
            </w:pPr>
            <w:r>
              <w:rPr>
                <w:rFonts w:hint="default" w:ascii="Carlito" w:hAnsi="Carlito" w:cs="Carlito"/>
                <w:sz w:val="22"/>
                <w:szCs w:val="22"/>
                <w:lang w:val="fr-FR"/>
              </w:rPr>
              <w:t>2158-306</w:t>
            </w:r>
          </w:p>
        </w:tc>
        <w:tc>
          <w:tcPr>
            <w:tcW w:w="4251" w:type="dxa"/>
            <w:tcBorders>
              <w:top w:val="single" w:color="000000" w:sz="6" w:space="0"/>
              <w:left w:val="single" w:color="000000" w:sz="6" w:space="0"/>
              <w:bottom w:val="single" w:color="000000" w:sz="6" w:space="0"/>
              <w:right w:val="single" w:color="000000" w:sz="6" w:space="0"/>
            </w:tcBorders>
            <w:vAlign w:val="center"/>
          </w:tcPr>
          <w:p>
            <w:pPr>
              <w:pStyle w:val="24"/>
              <w:keepNext w:val="0"/>
              <w:keepLines w:val="0"/>
              <w:suppressLineNumbers w:val="0"/>
              <w:spacing w:before="0" w:beforeAutospacing="0" w:afterAutospacing="0"/>
              <w:ind w:left="0" w:right="0"/>
              <w:rPr>
                <w:rFonts w:hint="default" w:ascii="Carlito" w:hAnsi="Carlito" w:cs="Carlito"/>
                <w:sz w:val="22"/>
                <w:szCs w:val="22"/>
                <w:lang w:val="fr-FR"/>
              </w:rPr>
            </w:pPr>
            <w:r>
              <w:rPr>
                <w:rFonts w:hint="default" w:ascii="Carlito" w:hAnsi="Carlito" w:cs="Carlito"/>
                <w:sz w:val="22"/>
                <w:szCs w:val="22"/>
                <w:lang w:val="fr-FR"/>
              </w:rPr>
              <w:t>Autres installations, matériel et outillage</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4"/>
              <w:keepNext w:val="0"/>
              <w:keepLines w:val="0"/>
              <w:suppressLineNumbers w:val="0"/>
              <w:wordWrap w:val="0"/>
              <w:spacing w:before="0" w:beforeAutospacing="0" w:afterAutospacing="0"/>
              <w:ind w:left="0" w:right="0"/>
              <w:jc w:val="right"/>
              <w:rPr>
                <w:rFonts w:hint="default" w:ascii="Carlito" w:hAnsi="Carlito" w:cs="Carlito"/>
                <w:sz w:val="22"/>
                <w:szCs w:val="22"/>
                <w:lang w:val="fr-FR"/>
              </w:rPr>
            </w:pPr>
            <w:r>
              <w:rPr>
                <w:rFonts w:hint="default" w:ascii="Carlito" w:hAnsi="Carlito" w:cs="Carlito"/>
                <w:sz w:val="22"/>
                <w:szCs w:val="22"/>
                <w:lang w:val="fr-FR"/>
              </w:rPr>
              <w:t>-2 500.00</w:t>
            </w:r>
          </w:p>
        </w:tc>
        <w:tc>
          <w:tcPr>
            <w:tcW w:w="1702" w:type="dxa"/>
            <w:tcBorders>
              <w:top w:val="single" w:color="000000" w:sz="6" w:space="0"/>
              <w:left w:val="single" w:color="000000" w:sz="6" w:space="0"/>
              <w:bottom w:val="single" w:color="000000" w:sz="6" w:space="0"/>
              <w:right w:val="single" w:color="000000" w:sz="6" w:space="0"/>
            </w:tcBorders>
            <w:vAlign w:val="center"/>
          </w:tcPr>
          <w:p>
            <w:pPr>
              <w:pStyle w:val="24"/>
              <w:keepNext w:val="0"/>
              <w:keepLines w:val="0"/>
              <w:suppressLineNumbers w:val="0"/>
              <w:spacing w:before="0" w:beforeAutospacing="0" w:afterAutospacing="0"/>
              <w:ind w:left="720" w:right="0"/>
              <w:jc w:val="center"/>
              <w:rPr>
                <w:rFonts w:hint="default" w:ascii="Carlito" w:hAnsi="Carlito" w:cs="Carlito"/>
                <w:sz w:val="22"/>
                <w:szCs w:val="22"/>
              </w:rPr>
            </w:pPr>
          </w:p>
        </w:tc>
      </w:tr>
      <w:tr>
        <w:tblPrEx>
          <w:tblCellMar>
            <w:top w:w="0" w:type="dxa"/>
            <w:left w:w="51" w:type="dxa"/>
            <w:bottom w:w="0" w:type="dxa"/>
            <w:right w:w="51" w:type="dxa"/>
          </w:tblCellMar>
        </w:tblPrEx>
        <w:trPr>
          <w:trHeight w:val="340" w:hRule="atLeast"/>
        </w:trPr>
        <w:tc>
          <w:tcPr>
            <w:tcW w:w="2127" w:type="dxa"/>
            <w:tcBorders>
              <w:top w:val="single" w:color="000000" w:sz="6" w:space="0"/>
              <w:left w:val="single" w:color="000000" w:sz="6" w:space="0"/>
              <w:bottom w:val="single" w:color="000000" w:sz="6" w:space="0"/>
              <w:right w:val="single" w:color="000000" w:sz="6" w:space="0"/>
            </w:tcBorders>
            <w:vAlign w:val="center"/>
          </w:tcPr>
          <w:p>
            <w:pPr>
              <w:pStyle w:val="24"/>
              <w:keepNext w:val="0"/>
              <w:keepLines w:val="0"/>
              <w:suppressLineNumbers w:val="0"/>
              <w:spacing w:before="0" w:beforeAutospacing="0" w:afterAutospacing="0"/>
              <w:ind w:left="0" w:right="0"/>
              <w:jc w:val="right"/>
              <w:rPr>
                <w:rFonts w:hint="default" w:ascii="Carlito" w:hAnsi="Carlito" w:cs="Carlito"/>
                <w:sz w:val="22"/>
                <w:szCs w:val="22"/>
                <w:lang w:val="fr-FR"/>
              </w:rPr>
            </w:pPr>
            <w:r>
              <w:rPr>
                <w:rFonts w:hint="default" w:ascii="Carlito" w:hAnsi="Carlito" w:cs="Carlito"/>
                <w:sz w:val="22"/>
                <w:szCs w:val="22"/>
                <w:lang w:val="fr-FR"/>
              </w:rPr>
              <w:t>2184-293</w:t>
            </w:r>
          </w:p>
        </w:tc>
        <w:tc>
          <w:tcPr>
            <w:tcW w:w="4251" w:type="dxa"/>
            <w:tcBorders>
              <w:top w:val="single" w:color="000000" w:sz="6" w:space="0"/>
              <w:left w:val="single" w:color="000000" w:sz="6" w:space="0"/>
              <w:bottom w:val="single" w:color="000000" w:sz="6" w:space="0"/>
              <w:right w:val="single" w:color="000000" w:sz="6" w:space="0"/>
            </w:tcBorders>
            <w:vAlign w:val="center"/>
          </w:tcPr>
          <w:p>
            <w:pPr>
              <w:pStyle w:val="24"/>
              <w:keepNext w:val="0"/>
              <w:keepLines w:val="0"/>
              <w:suppressLineNumbers w:val="0"/>
              <w:spacing w:before="0" w:beforeAutospacing="0" w:afterAutospacing="0"/>
              <w:ind w:left="0" w:right="0"/>
              <w:rPr>
                <w:rFonts w:hint="default" w:ascii="Carlito" w:hAnsi="Carlito" w:cs="Carlito"/>
                <w:sz w:val="22"/>
                <w:szCs w:val="22"/>
                <w:lang w:val="fr-FR"/>
              </w:rPr>
            </w:pPr>
            <w:r>
              <w:rPr>
                <w:rFonts w:hint="default" w:ascii="Carlito" w:hAnsi="Carlito" w:cs="Carlito"/>
                <w:sz w:val="22"/>
                <w:szCs w:val="22"/>
                <w:lang w:val="fr-FR"/>
              </w:rPr>
              <w:t>Mobilier</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4"/>
              <w:keepNext w:val="0"/>
              <w:keepLines w:val="0"/>
              <w:suppressLineNumbers w:val="0"/>
              <w:spacing w:before="0" w:beforeAutospacing="0" w:afterAutospacing="0"/>
              <w:ind w:left="0" w:right="0"/>
              <w:jc w:val="right"/>
              <w:rPr>
                <w:rFonts w:hint="default" w:ascii="Carlito" w:hAnsi="Carlito" w:cs="Carlito"/>
                <w:sz w:val="22"/>
                <w:szCs w:val="22"/>
              </w:rPr>
            </w:pPr>
            <w:r>
              <w:rPr>
                <w:rFonts w:hint="default" w:ascii="Carlito" w:hAnsi="Carlito" w:cs="Carlito"/>
                <w:sz w:val="22"/>
                <w:szCs w:val="22"/>
                <w:lang w:val="fr-FR"/>
              </w:rPr>
              <w:t>- 620.00</w:t>
            </w:r>
          </w:p>
        </w:tc>
        <w:tc>
          <w:tcPr>
            <w:tcW w:w="1702" w:type="dxa"/>
            <w:tcBorders>
              <w:top w:val="single" w:color="000000" w:sz="6" w:space="0"/>
              <w:left w:val="single" w:color="000000" w:sz="6" w:space="0"/>
              <w:bottom w:val="single" w:color="000000" w:sz="6" w:space="0"/>
              <w:right w:val="single" w:color="000000" w:sz="6" w:space="0"/>
            </w:tcBorders>
            <w:vAlign w:val="center"/>
          </w:tcPr>
          <w:p>
            <w:pPr>
              <w:pStyle w:val="24"/>
              <w:keepNext w:val="0"/>
              <w:keepLines w:val="0"/>
              <w:suppressLineNumbers w:val="0"/>
              <w:spacing w:before="0" w:beforeAutospacing="0" w:afterAutospacing="0"/>
              <w:ind w:left="0" w:right="0"/>
              <w:jc w:val="right"/>
              <w:rPr>
                <w:rFonts w:hint="default" w:ascii="Carlito" w:hAnsi="Carlito" w:cs="Carlito"/>
                <w:sz w:val="22"/>
                <w:szCs w:val="22"/>
              </w:rPr>
            </w:pPr>
          </w:p>
        </w:tc>
      </w:tr>
      <w:tr>
        <w:tblPrEx>
          <w:tblCellMar>
            <w:top w:w="0" w:type="dxa"/>
            <w:left w:w="51" w:type="dxa"/>
            <w:bottom w:w="0" w:type="dxa"/>
            <w:right w:w="51" w:type="dxa"/>
          </w:tblCellMar>
        </w:tblPrEx>
        <w:trPr>
          <w:trHeight w:val="340" w:hRule="atLeast"/>
        </w:trPr>
        <w:tc>
          <w:tcPr>
            <w:tcW w:w="2127" w:type="dxa"/>
            <w:tcBorders>
              <w:top w:val="single" w:color="000000" w:sz="6" w:space="0"/>
              <w:left w:val="single" w:color="000000" w:sz="6" w:space="0"/>
              <w:bottom w:val="single" w:color="000000" w:sz="6" w:space="0"/>
              <w:right w:val="single" w:color="000000" w:sz="6" w:space="0"/>
            </w:tcBorders>
            <w:vAlign w:val="center"/>
          </w:tcPr>
          <w:p>
            <w:pPr>
              <w:pStyle w:val="24"/>
              <w:keepNext w:val="0"/>
              <w:keepLines w:val="0"/>
              <w:suppressLineNumbers w:val="0"/>
              <w:spacing w:before="0" w:beforeAutospacing="0" w:afterAutospacing="0"/>
              <w:ind w:left="0" w:right="0"/>
              <w:jc w:val="right"/>
              <w:rPr>
                <w:rFonts w:hint="default" w:ascii="Carlito" w:hAnsi="Carlito" w:cs="Carlito"/>
                <w:sz w:val="22"/>
                <w:szCs w:val="22"/>
                <w:lang w:val="fr-FR"/>
              </w:rPr>
            </w:pPr>
            <w:r>
              <w:rPr>
                <w:rFonts w:hint="default" w:ascii="Carlito" w:hAnsi="Carlito" w:cs="Carlito"/>
                <w:sz w:val="22"/>
                <w:szCs w:val="22"/>
                <w:lang w:val="fr-FR"/>
              </w:rPr>
              <w:t>2313-306</w:t>
            </w:r>
          </w:p>
        </w:tc>
        <w:tc>
          <w:tcPr>
            <w:tcW w:w="4251" w:type="dxa"/>
            <w:tcBorders>
              <w:top w:val="single" w:color="000000" w:sz="6" w:space="0"/>
              <w:left w:val="single" w:color="000000" w:sz="6" w:space="0"/>
              <w:bottom w:val="single" w:color="000000" w:sz="6" w:space="0"/>
              <w:right w:val="single" w:color="000000" w:sz="6" w:space="0"/>
            </w:tcBorders>
            <w:vAlign w:val="center"/>
          </w:tcPr>
          <w:p>
            <w:pPr>
              <w:pStyle w:val="24"/>
              <w:keepNext w:val="0"/>
              <w:keepLines w:val="0"/>
              <w:suppressLineNumbers w:val="0"/>
              <w:spacing w:before="0" w:beforeAutospacing="0" w:afterAutospacing="0"/>
              <w:ind w:left="0" w:right="0"/>
              <w:rPr>
                <w:rFonts w:hint="default" w:ascii="Carlito" w:hAnsi="Carlito" w:cs="Carlito"/>
                <w:sz w:val="22"/>
                <w:szCs w:val="22"/>
                <w:lang w:val="fr-FR"/>
              </w:rPr>
            </w:pPr>
            <w:r>
              <w:rPr>
                <w:rFonts w:hint="default" w:ascii="Carlito" w:hAnsi="Carlito" w:cs="Carlito"/>
                <w:sz w:val="22"/>
                <w:szCs w:val="22"/>
                <w:lang w:val="fr-FR"/>
              </w:rPr>
              <w:t>Constructions</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4"/>
              <w:keepNext w:val="0"/>
              <w:keepLines w:val="0"/>
              <w:suppressLineNumbers w:val="0"/>
              <w:wordWrap w:val="0"/>
              <w:spacing w:before="0" w:beforeAutospacing="0" w:afterAutospacing="0"/>
              <w:ind w:left="0" w:right="0"/>
              <w:jc w:val="right"/>
              <w:rPr>
                <w:rFonts w:hint="default" w:ascii="Carlito" w:hAnsi="Carlito" w:cs="Carlito"/>
                <w:sz w:val="22"/>
                <w:szCs w:val="22"/>
                <w:lang w:val="fr-FR"/>
              </w:rPr>
            </w:pPr>
            <w:r>
              <w:rPr>
                <w:rFonts w:hint="default" w:ascii="Carlito" w:hAnsi="Carlito" w:cs="Carlito"/>
                <w:sz w:val="22"/>
                <w:szCs w:val="22"/>
                <w:lang w:val="fr-FR"/>
              </w:rPr>
              <w:t>3 120.00</w:t>
            </w:r>
          </w:p>
        </w:tc>
        <w:tc>
          <w:tcPr>
            <w:tcW w:w="1702" w:type="dxa"/>
            <w:tcBorders>
              <w:top w:val="single" w:color="000000" w:sz="6" w:space="0"/>
              <w:left w:val="single" w:color="000000" w:sz="6" w:space="0"/>
              <w:bottom w:val="single" w:color="000000" w:sz="6" w:space="0"/>
              <w:right w:val="single" w:color="000000" w:sz="6" w:space="0"/>
            </w:tcBorders>
            <w:vAlign w:val="center"/>
          </w:tcPr>
          <w:p>
            <w:pPr>
              <w:pStyle w:val="24"/>
              <w:keepNext w:val="0"/>
              <w:keepLines w:val="0"/>
              <w:suppressLineNumbers w:val="0"/>
              <w:spacing w:before="0" w:beforeAutospacing="0" w:afterAutospacing="0"/>
              <w:ind w:left="0" w:right="0"/>
              <w:jc w:val="right"/>
              <w:rPr>
                <w:rFonts w:hint="default" w:ascii="Carlito" w:hAnsi="Carlito" w:cs="Carlito"/>
                <w:sz w:val="22"/>
                <w:szCs w:val="22"/>
              </w:rPr>
            </w:pPr>
          </w:p>
        </w:tc>
      </w:tr>
      <w:tr>
        <w:tblPrEx>
          <w:tblCellMar>
            <w:top w:w="0" w:type="dxa"/>
            <w:left w:w="36" w:type="dxa"/>
            <w:bottom w:w="0" w:type="dxa"/>
            <w:right w:w="36" w:type="dxa"/>
          </w:tblCellMar>
        </w:tblPrEx>
        <w:trPr>
          <w:trHeight w:val="340" w:hRule="atLeast"/>
        </w:trPr>
        <w:tc>
          <w:tcPr>
            <w:tcW w:w="2127" w:type="dxa"/>
            <w:tcBorders>
              <w:top w:val="nil"/>
              <w:left w:val="nil"/>
              <w:bottom w:val="nil"/>
              <w:right w:val="nil"/>
            </w:tcBorders>
            <w:vAlign w:val="center"/>
          </w:tcPr>
          <w:p>
            <w:pPr>
              <w:pStyle w:val="24"/>
              <w:keepNext w:val="0"/>
              <w:keepLines w:val="0"/>
              <w:suppressLineNumbers w:val="0"/>
              <w:spacing w:before="0" w:beforeAutospacing="0" w:afterAutospacing="0"/>
              <w:ind w:left="0" w:right="0"/>
              <w:rPr>
                <w:rFonts w:hint="default" w:ascii="Carlito" w:hAnsi="Carlito" w:cs="Carlito"/>
                <w:sz w:val="22"/>
                <w:szCs w:val="22"/>
              </w:rPr>
            </w:pPr>
          </w:p>
        </w:tc>
        <w:tc>
          <w:tcPr>
            <w:tcW w:w="4251" w:type="dxa"/>
            <w:tcBorders>
              <w:top w:val="nil"/>
              <w:left w:val="nil"/>
              <w:bottom w:val="nil"/>
              <w:right w:val="nil"/>
            </w:tcBorders>
            <w:vAlign w:val="center"/>
          </w:tcPr>
          <w:p>
            <w:pPr>
              <w:pStyle w:val="24"/>
              <w:keepNext w:val="0"/>
              <w:keepLines w:val="0"/>
              <w:suppressLineNumbers w:val="0"/>
              <w:spacing w:before="0" w:beforeAutospacing="0" w:afterAutospacing="0"/>
              <w:ind w:left="0" w:right="0"/>
              <w:jc w:val="right"/>
              <w:rPr>
                <w:rFonts w:hint="default" w:ascii="Carlito" w:hAnsi="Carlito" w:cs="Carlito"/>
                <w:sz w:val="22"/>
                <w:szCs w:val="22"/>
              </w:rPr>
            </w:pPr>
            <w:r>
              <w:rPr>
                <w:rFonts w:hint="default" w:ascii="Carlito" w:hAnsi="Carlito" w:cs="Carlito"/>
                <w:b/>
                <w:bCs/>
                <w:sz w:val="22"/>
                <w:szCs w:val="22"/>
              </w:rPr>
              <w:t>TOTAL :</w:t>
            </w:r>
          </w:p>
        </w:tc>
        <w:tc>
          <w:tcPr>
            <w:tcW w:w="1559" w:type="dxa"/>
            <w:tcBorders>
              <w:top w:val="nil"/>
              <w:left w:val="nil"/>
              <w:bottom w:val="nil"/>
              <w:right w:val="nil"/>
            </w:tcBorders>
            <w:vAlign w:val="center"/>
          </w:tcPr>
          <w:p>
            <w:pPr>
              <w:pStyle w:val="24"/>
              <w:keepNext w:val="0"/>
              <w:keepLines w:val="0"/>
              <w:suppressLineNumbers w:val="0"/>
              <w:spacing w:before="0" w:beforeAutospacing="0" w:afterAutospacing="0"/>
              <w:ind w:left="0" w:right="0"/>
              <w:jc w:val="right"/>
              <w:rPr>
                <w:rFonts w:hint="default" w:ascii="Carlito" w:hAnsi="Carlito" w:cs="Carlito"/>
                <w:sz w:val="22"/>
                <w:szCs w:val="22"/>
              </w:rPr>
            </w:pPr>
            <w:r>
              <w:rPr>
                <w:rFonts w:hint="default" w:ascii="Carlito" w:hAnsi="Carlito" w:cs="Carlito"/>
                <w:b/>
                <w:bCs/>
                <w:sz w:val="22"/>
                <w:szCs w:val="22"/>
              </w:rPr>
              <w:t>0.00</w:t>
            </w:r>
          </w:p>
        </w:tc>
        <w:tc>
          <w:tcPr>
            <w:tcW w:w="1702" w:type="dxa"/>
            <w:tcBorders>
              <w:top w:val="nil"/>
              <w:left w:val="nil"/>
              <w:bottom w:val="nil"/>
              <w:right w:val="nil"/>
            </w:tcBorders>
            <w:vAlign w:val="center"/>
          </w:tcPr>
          <w:p>
            <w:pPr>
              <w:pStyle w:val="24"/>
              <w:keepNext w:val="0"/>
              <w:keepLines w:val="0"/>
              <w:suppressLineNumbers w:val="0"/>
              <w:spacing w:before="0" w:beforeAutospacing="0" w:afterAutospacing="0"/>
              <w:ind w:left="0" w:right="0"/>
              <w:jc w:val="right"/>
              <w:rPr>
                <w:rFonts w:hint="default" w:ascii="Carlito" w:hAnsi="Carlito" w:cs="Carlito"/>
                <w:sz w:val="22"/>
                <w:szCs w:val="22"/>
              </w:rPr>
            </w:pPr>
            <w:r>
              <w:rPr>
                <w:rFonts w:hint="default" w:ascii="Carlito" w:hAnsi="Carlito" w:cs="Carlito"/>
                <w:b/>
                <w:bCs/>
                <w:sz w:val="22"/>
                <w:szCs w:val="22"/>
              </w:rPr>
              <w:t>0.00</w:t>
            </w:r>
          </w:p>
        </w:tc>
      </w:tr>
      <w:tr>
        <w:tblPrEx>
          <w:tblCellMar>
            <w:top w:w="0" w:type="dxa"/>
            <w:left w:w="36" w:type="dxa"/>
            <w:bottom w:w="0" w:type="dxa"/>
            <w:right w:w="36" w:type="dxa"/>
          </w:tblCellMar>
        </w:tblPrEx>
        <w:trPr>
          <w:trHeight w:val="340" w:hRule="atLeast"/>
        </w:trPr>
        <w:tc>
          <w:tcPr>
            <w:tcW w:w="2127" w:type="dxa"/>
            <w:tcBorders>
              <w:top w:val="nil"/>
              <w:left w:val="nil"/>
              <w:bottom w:val="nil"/>
              <w:right w:val="nil"/>
            </w:tcBorders>
            <w:shd w:val="clear" w:color="auto" w:fill="E8E8E8"/>
            <w:vAlign w:val="center"/>
          </w:tcPr>
          <w:p>
            <w:pPr>
              <w:pStyle w:val="24"/>
              <w:keepNext w:val="0"/>
              <w:keepLines w:val="0"/>
              <w:suppressLineNumbers w:val="0"/>
              <w:spacing w:before="0" w:beforeAutospacing="0" w:afterAutospacing="0"/>
              <w:ind w:left="0" w:right="0"/>
              <w:rPr>
                <w:rFonts w:hint="default" w:ascii="Carlito" w:hAnsi="Carlito" w:cs="Carlito"/>
                <w:sz w:val="22"/>
                <w:szCs w:val="22"/>
              </w:rPr>
            </w:pPr>
          </w:p>
        </w:tc>
        <w:tc>
          <w:tcPr>
            <w:tcW w:w="4251" w:type="dxa"/>
            <w:tcBorders>
              <w:top w:val="nil"/>
              <w:left w:val="nil"/>
              <w:bottom w:val="nil"/>
              <w:right w:val="nil"/>
            </w:tcBorders>
            <w:shd w:val="clear" w:color="auto" w:fill="E8E8E8"/>
            <w:vAlign w:val="center"/>
          </w:tcPr>
          <w:p>
            <w:pPr>
              <w:pStyle w:val="24"/>
              <w:keepNext w:val="0"/>
              <w:keepLines w:val="0"/>
              <w:suppressLineNumbers w:val="0"/>
              <w:spacing w:before="0" w:beforeAutospacing="0" w:afterAutospacing="0"/>
              <w:ind w:left="0" w:right="0"/>
              <w:jc w:val="right"/>
              <w:rPr>
                <w:rFonts w:hint="default" w:ascii="Carlito" w:hAnsi="Carlito" w:cs="Carlito"/>
                <w:sz w:val="22"/>
                <w:szCs w:val="22"/>
              </w:rPr>
            </w:pPr>
            <w:r>
              <w:rPr>
                <w:rFonts w:hint="default" w:ascii="Carlito" w:hAnsi="Carlito" w:cs="Carlito"/>
                <w:b/>
                <w:bCs/>
                <w:sz w:val="22"/>
                <w:szCs w:val="22"/>
              </w:rPr>
              <w:t>TOTAL :</w:t>
            </w:r>
          </w:p>
        </w:tc>
        <w:tc>
          <w:tcPr>
            <w:tcW w:w="1559" w:type="dxa"/>
            <w:tcBorders>
              <w:top w:val="single" w:color="000000" w:sz="6" w:space="0"/>
              <w:left w:val="single" w:color="000000" w:sz="6" w:space="0"/>
              <w:bottom w:val="single" w:color="000000" w:sz="6" w:space="0"/>
              <w:right w:val="single" w:color="000000" w:sz="6" w:space="0"/>
            </w:tcBorders>
            <w:shd w:val="clear" w:color="auto" w:fill="E8E8E8"/>
            <w:tcMar>
              <w:left w:w="51" w:type="dxa"/>
              <w:right w:w="51" w:type="dxa"/>
            </w:tcMar>
            <w:vAlign w:val="center"/>
          </w:tcPr>
          <w:p>
            <w:pPr>
              <w:pStyle w:val="24"/>
              <w:keepNext w:val="0"/>
              <w:keepLines w:val="0"/>
              <w:suppressLineNumbers w:val="0"/>
              <w:spacing w:before="0" w:beforeAutospacing="0" w:afterAutospacing="0"/>
              <w:ind w:left="0" w:right="0"/>
              <w:jc w:val="right"/>
              <w:rPr>
                <w:rFonts w:hint="default" w:ascii="Carlito" w:hAnsi="Carlito" w:cs="Carlito"/>
                <w:sz w:val="22"/>
                <w:szCs w:val="22"/>
              </w:rPr>
            </w:pPr>
            <w:r>
              <w:rPr>
                <w:rFonts w:hint="default" w:ascii="Carlito" w:hAnsi="Carlito" w:cs="Carlito"/>
                <w:b/>
                <w:bCs/>
                <w:sz w:val="22"/>
                <w:szCs w:val="22"/>
              </w:rPr>
              <w:t>0.00</w:t>
            </w:r>
          </w:p>
        </w:tc>
        <w:tc>
          <w:tcPr>
            <w:tcW w:w="1702" w:type="dxa"/>
            <w:tcBorders>
              <w:top w:val="single" w:color="000000" w:sz="6" w:space="0"/>
              <w:left w:val="single" w:color="000000" w:sz="6" w:space="0"/>
              <w:bottom w:val="single" w:color="000000" w:sz="6" w:space="0"/>
              <w:right w:val="single" w:color="000000" w:sz="6" w:space="0"/>
            </w:tcBorders>
            <w:shd w:val="clear" w:color="auto" w:fill="E8E8E8"/>
            <w:tcMar>
              <w:left w:w="51" w:type="dxa"/>
              <w:right w:w="51" w:type="dxa"/>
            </w:tcMar>
            <w:vAlign w:val="center"/>
          </w:tcPr>
          <w:p>
            <w:pPr>
              <w:pStyle w:val="24"/>
              <w:keepNext w:val="0"/>
              <w:keepLines w:val="0"/>
              <w:suppressLineNumbers w:val="0"/>
              <w:spacing w:before="0" w:beforeAutospacing="0" w:afterAutospacing="0"/>
              <w:ind w:left="0" w:right="0"/>
              <w:jc w:val="right"/>
              <w:rPr>
                <w:rFonts w:hint="default" w:ascii="Carlito" w:hAnsi="Carlito" w:cs="Carlito"/>
                <w:sz w:val="22"/>
                <w:szCs w:val="22"/>
              </w:rPr>
            </w:pPr>
            <w:r>
              <w:rPr>
                <w:rFonts w:hint="default" w:ascii="Carlito" w:hAnsi="Carlito" w:cs="Carlito"/>
                <w:b/>
                <w:bCs/>
                <w:sz w:val="22"/>
                <w:szCs w:val="22"/>
              </w:rPr>
              <w:t>0.00</w:t>
            </w:r>
          </w:p>
        </w:tc>
      </w:tr>
    </w:tbl>
    <w:p>
      <w:pPr>
        <w:pStyle w:val="24"/>
        <w:rPr>
          <w:rFonts w:ascii="Carlito" w:hAnsi="Carlito" w:cs="Carlito"/>
          <w:sz w:val="22"/>
          <w:szCs w:val="22"/>
        </w:rPr>
      </w:pPr>
    </w:p>
    <w:p>
      <w:pPr>
        <w:pStyle w:val="24"/>
        <w:jc w:val="both"/>
        <w:rPr>
          <w:rFonts w:ascii="Carlito" w:hAnsi="Carlito" w:cs="Carlito"/>
          <w:sz w:val="22"/>
          <w:szCs w:val="22"/>
        </w:rPr>
      </w:pPr>
      <w:r>
        <w:rPr>
          <w:rFonts w:hint="default" w:ascii="Carlito" w:hAnsi="Carlito" w:cs="Carlito"/>
          <w:sz w:val="22"/>
          <w:szCs w:val="22"/>
          <w:lang w:val="fr-FR"/>
        </w:rPr>
        <w:t xml:space="preserve">Madame Claudine FRASSIN, 1ère adjointe, </w:t>
      </w:r>
      <w:r>
        <w:rPr>
          <w:rFonts w:ascii="Carlito" w:hAnsi="Carlito" w:cs="Carlito"/>
          <w:sz w:val="22"/>
          <w:szCs w:val="22"/>
        </w:rPr>
        <w:t>invite le Conseil Municipal à voter ces crédits.</w:t>
      </w:r>
    </w:p>
    <w:p>
      <w:pPr>
        <w:pStyle w:val="24"/>
        <w:jc w:val="both"/>
        <w:rPr>
          <w:rFonts w:ascii="Carlito" w:hAnsi="Carlito" w:cs="Carlito"/>
          <w:sz w:val="22"/>
          <w:szCs w:val="22"/>
        </w:rPr>
      </w:pPr>
      <w:r>
        <w:rPr>
          <w:rFonts w:ascii="Carlito" w:hAnsi="Carlito" w:cs="Carlito"/>
          <w:sz w:val="22"/>
          <w:szCs w:val="22"/>
        </w:rPr>
        <w:t>Le Conseil Municipal après en avoir délibéré, vote en dépenses les suppléments de crédits compensés par les plus-values de recettes indiquées ci-dessus.</w:t>
      </w:r>
    </w:p>
    <w:p>
      <w:pPr>
        <w:pStyle w:val="24"/>
        <w:jc w:val="center"/>
        <w:rPr>
          <w:rFonts w:hint="default" w:ascii="Carlito" w:hAnsi="Carlito" w:cs="Carlito"/>
          <w:b/>
          <w:i/>
          <w:sz w:val="22"/>
          <w:szCs w:val="22"/>
        </w:rPr>
      </w:pPr>
    </w:p>
    <w:p>
      <w:pPr>
        <w:pStyle w:val="24"/>
        <w:jc w:val="center"/>
        <w:rPr>
          <w:rFonts w:hint="default" w:ascii="Carlito" w:hAnsi="Carlito" w:cs="Carlito"/>
          <w:b/>
          <w:i/>
          <w:sz w:val="22"/>
          <w:szCs w:val="22"/>
          <w:lang w:val="fr-FR"/>
        </w:rPr>
      </w:pPr>
      <w:r>
        <w:rPr>
          <w:rFonts w:hint="default" w:ascii="Carlito" w:hAnsi="Carlito" w:cs="Carlito"/>
          <w:b/>
          <w:i/>
          <w:sz w:val="22"/>
          <w:szCs w:val="22"/>
        </w:rPr>
        <w:t>Pour :</w:t>
      </w:r>
      <w:r>
        <w:rPr>
          <w:rFonts w:hint="default" w:ascii="Carlito" w:hAnsi="Carlito" w:cs="Carlito"/>
          <w:b/>
          <w:i/>
          <w:sz w:val="22"/>
          <w:szCs w:val="22"/>
          <w:lang w:val="fr-FR"/>
        </w:rPr>
        <w:t xml:space="preserve"> 12 </w:t>
      </w:r>
      <w:r>
        <w:rPr>
          <w:rFonts w:hint="default" w:ascii="Carlito" w:hAnsi="Carlito" w:cs="Carlito"/>
          <w:b/>
          <w:i/>
          <w:sz w:val="22"/>
          <w:szCs w:val="22"/>
        </w:rPr>
        <w:tab/>
      </w:r>
      <w:r>
        <w:rPr>
          <w:rFonts w:hint="default" w:ascii="Carlito" w:hAnsi="Carlito" w:cs="Carlito"/>
          <w:b/>
          <w:i/>
          <w:sz w:val="22"/>
          <w:szCs w:val="22"/>
          <w:lang w:val="fr-FR"/>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Contre :</w:t>
      </w:r>
      <w:r>
        <w:rPr>
          <w:rFonts w:hint="default" w:ascii="Carlito" w:hAnsi="Carlito" w:cs="Carlito"/>
          <w:b/>
          <w:i/>
          <w:sz w:val="22"/>
          <w:szCs w:val="22"/>
          <w:lang w:val="fr-FR"/>
        </w:rPr>
        <w:t xml:space="preserve"> </w:t>
      </w:r>
      <w:r>
        <w:rPr>
          <w:rFonts w:hint="default" w:ascii="Carlito" w:hAnsi="Carlito" w:cs="Carlito"/>
          <w:b/>
          <w:i/>
          <w:sz w:val="22"/>
          <w:szCs w:val="22"/>
        </w:rPr>
        <w:t xml:space="preserve"> </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Abstention :</w:t>
      </w:r>
      <w:r>
        <w:rPr>
          <w:rFonts w:hint="default" w:ascii="Carlito" w:hAnsi="Carlito" w:cs="Carlito"/>
          <w:b/>
          <w:i/>
          <w:sz w:val="22"/>
          <w:szCs w:val="22"/>
          <w:lang w:val="fr-FR"/>
        </w:rPr>
        <w:t xml:space="preserve"> </w:t>
      </w:r>
    </w:p>
    <w:p>
      <w:pPr>
        <w:pStyle w:val="24"/>
        <w:jc w:val="both"/>
        <w:rPr>
          <w:rFonts w:hint="default" w:ascii="Carlito" w:hAnsi="Carlito" w:cs="Carlito"/>
          <w:sz w:val="22"/>
          <w:szCs w:val="22"/>
        </w:rPr>
      </w:pPr>
    </w:p>
    <w:p>
      <w:pPr>
        <w:keepNext w:val="0"/>
        <w:keepLines w:val="0"/>
        <w:pageBreakBefore w:val="0"/>
        <w:numPr>
          <w:ilvl w:val="0"/>
          <w:numId w:val="1"/>
        </w:numPr>
        <w:kinsoku/>
        <w:wordWrap/>
        <w:overflowPunct/>
        <w:topLinePunct w:val="0"/>
        <w:autoSpaceDE/>
        <w:autoSpaceDN/>
        <w:bidi w:val="0"/>
        <w:adjustRightInd w:val="0"/>
        <w:snapToGrid/>
        <w:spacing w:after="0" w:line="240" w:lineRule="auto"/>
        <w:ind w:left="284" w:firstLine="0"/>
        <w:jc w:val="both"/>
        <w:textAlignment w:val="auto"/>
        <w:rPr>
          <w:rFonts w:ascii="Carlito" w:hAnsi="Carlito" w:eastAsia="SimSun" w:cs="Carlito"/>
          <w:b/>
          <w:bCs/>
          <w:smallCaps/>
          <w:sz w:val="24"/>
          <w:szCs w:val="24"/>
          <w:u w:val="single"/>
        </w:rPr>
      </w:pPr>
      <w:r>
        <w:rPr>
          <w:rFonts w:ascii="Carlito" w:hAnsi="Carlito" w:eastAsia="SimSun" w:cs="Carlito"/>
          <w:b/>
          <w:bCs/>
          <w:smallCaps/>
          <w:sz w:val="24"/>
          <w:szCs w:val="24"/>
          <w:u w:val="single"/>
        </w:rPr>
        <w:t>Plan Local d’Urbanisme intercommunal (PLUi) du Lautrécois-Pays d’Agout - Avis des communes membres sur le projet arrêté en conseil communautaire</w:t>
      </w:r>
    </w:p>
    <w:p>
      <w:pPr>
        <w:keepNext w:val="0"/>
        <w:keepLines w:val="0"/>
        <w:pageBreakBefore w:val="0"/>
        <w:widowControl w:val="0"/>
        <w:suppressAutoHyphens/>
        <w:kinsoku/>
        <w:wordWrap/>
        <w:overflowPunct/>
        <w:topLinePunct w:val="0"/>
        <w:autoSpaceDE/>
        <w:autoSpaceDN/>
        <w:bidi w:val="0"/>
        <w:adjustRightInd w:val="0"/>
        <w:snapToGrid/>
        <w:spacing w:after="0" w:line="240" w:lineRule="auto"/>
        <w:jc w:val="both"/>
        <w:textAlignment w:val="auto"/>
        <w:rPr>
          <w:rFonts w:ascii="Carlito" w:hAnsi="Carlito" w:eastAsia="SimSun" w:cs="Carlito"/>
          <w:sz w:val="22"/>
          <w:szCs w:val="22"/>
        </w:rPr>
      </w:pPr>
    </w:p>
    <w:p>
      <w:pPr>
        <w:keepNext w:val="0"/>
        <w:keepLines w:val="0"/>
        <w:pageBreakBefore w:val="0"/>
        <w:widowControl w:val="0"/>
        <w:suppressAutoHyphens/>
        <w:kinsoku/>
        <w:wordWrap/>
        <w:overflowPunct/>
        <w:topLinePunct w:val="0"/>
        <w:autoSpaceDE/>
        <w:autoSpaceDN/>
        <w:bidi w:val="0"/>
        <w:adjustRightInd w:val="0"/>
        <w:snapToGrid/>
        <w:spacing w:after="181" w:afterLines="50" w:line="240" w:lineRule="auto"/>
        <w:jc w:val="both"/>
        <w:textAlignment w:val="auto"/>
        <w:rPr>
          <w:rFonts w:ascii="Carlito" w:hAnsi="Carlito" w:eastAsia="SimSun" w:cs="Carlito"/>
          <w:sz w:val="22"/>
          <w:szCs w:val="22"/>
        </w:rPr>
      </w:pPr>
      <w:r>
        <w:rPr>
          <w:rFonts w:ascii="Carlito" w:hAnsi="Carlito" w:eastAsia="SimSun" w:cs="Carlito"/>
          <w:sz w:val="22"/>
          <w:szCs w:val="22"/>
        </w:rPr>
        <w:t>Vu le Code de l’Urbanisme,</w:t>
      </w:r>
    </w:p>
    <w:p>
      <w:pPr>
        <w:keepNext w:val="0"/>
        <w:keepLines w:val="0"/>
        <w:pageBreakBefore w:val="0"/>
        <w:widowControl w:val="0"/>
        <w:suppressAutoHyphens/>
        <w:kinsoku/>
        <w:wordWrap/>
        <w:overflowPunct/>
        <w:topLinePunct w:val="0"/>
        <w:autoSpaceDE/>
        <w:autoSpaceDN/>
        <w:bidi w:val="0"/>
        <w:adjustRightInd w:val="0"/>
        <w:snapToGrid/>
        <w:spacing w:after="181" w:afterLines="50" w:line="240" w:lineRule="auto"/>
        <w:jc w:val="both"/>
        <w:textAlignment w:val="auto"/>
        <w:rPr>
          <w:rFonts w:ascii="Carlito" w:hAnsi="Carlito" w:eastAsia="SimSun" w:cs="Carlito"/>
          <w:sz w:val="22"/>
          <w:szCs w:val="22"/>
        </w:rPr>
      </w:pPr>
      <w:r>
        <w:rPr>
          <w:rFonts w:ascii="Carlito" w:hAnsi="Carlito" w:eastAsia="SimSun" w:cs="Carlito"/>
          <w:sz w:val="22"/>
          <w:szCs w:val="22"/>
        </w:rPr>
        <w:t>Vu le Code Général des Collectivités Territoriales,</w:t>
      </w:r>
    </w:p>
    <w:p>
      <w:pPr>
        <w:keepNext w:val="0"/>
        <w:keepLines w:val="0"/>
        <w:pageBreakBefore w:val="0"/>
        <w:widowControl w:val="0"/>
        <w:suppressAutoHyphens/>
        <w:kinsoku/>
        <w:wordWrap/>
        <w:overflowPunct/>
        <w:topLinePunct w:val="0"/>
        <w:autoSpaceDE/>
        <w:autoSpaceDN/>
        <w:bidi w:val="0"/>
        <w:adjustRightInd w:val="0"/>
        <w:snapToGrid/>
        <w:spacing w:after="181" w:afterLines="50" w:line="240" w:lineRule="auto"/>
        <w:jc w:val="both"/>
        <w:textAlignment w:val="auto"/>
        <w:rPr>
          <w:rFonts w:ascii="Carlito" w:hAnsi="Carlito" w:eastAsia="SimSun" w:cs="Carlito"/>
          <w:bCs/>
          <w:sz w:val="22"/>
          <w:szCs w:val="22"/>
        </w:rPr>
      </w:pPr>
      <w:r>
        <w:rPr>
          <w:rFonts w:ascii="Carlito" w:hAnsi="Carlito" w:eastAsia="SimSun" w:cs="Carlito"/>
          <w:sz w:val="22"/>
          <w:szCs w:val="22"/>
        </w:rPr>
        <w:t xml:space="preserve">Vu la délibération </w:t>
      </w:r>
      <w:r>
        <w:rPr>
          <w:rFonts w:ascii="Carlito" w:hAnsi="Carlito" w:eastAsia="Calibri" w:cs="Carlito"/>
          <w:color w:val="000000"/>
          <w:sz w:val="22"/>
          <w:szCs w:val="22"/>
        </w:rPr>
        <w:t xml:space="preserve">du Conseil de Communauté du Lautrécois-Pays d’Agout </w:t>
      </w:r>
      <w:r>
        <w:rPr>
          <w:rFonts w:ascii="Carlito" w:hAnsi="Carlito" w:eastAsia="SimSun" w:cs="Carlito"/>
          <w:sz w:val="22"/>
          <w:szCs w:val="22"/>
        </w:rPr>
        <w:t>n°2015/75 du 18 juin 2015 instituant la prescription du Plan Local d’Urbanisme intercommunal (PLUi)</w:t>
      </w:r>
      <w:r>
        <w:rPr>
          <w:rFonts w:ascii="Carlito" w:hAnsi="Carlito" w:eastAsia="SimSun" w:cs="Carlito"/>
          <w:bCs/>
          <w:sz w:val="22"/>
          <w:szCs w:val="22"/>
        </w:rPr>
        <w:t xml:space="preserve"> sur le territoire de la Communauté de Communes du Lautrécois-Pays d’Agout,</w:t>
      </w:r>
    </w:p>
    <w:p>
      <w:pPr>
        <w:keepNext w:val="0"/>
        <w:keepLines w:val="0"/>
        <w:pageBreakBefore w:val="0"/>
        <w:widowControl w:val="0"/>
        <w:suppressAutoHyphens/>
        <w:kinsoku/>
        <w:wordWrap/>
        <w:overflowPunct/>
        <w:topLinePunct w:val="0"/>
        <w:autoSpaceDE/>
        <w:autoSpaceDN/>
        <w:bidi w:val="0"/>
        <w:adjustRightInd w:val="0"/>
        <w:snapToGrid/>
        <w:spacing w:after="181" w:afterLines="50" w:line="240" w:lineRule="auto"/>
        <w:jc w:val="both"/>
        <w:textAlignment w:val="auto"/>
        <w:rPr>
          <w:rFonts w:ascii="Carlito" w:hAnsi="Carlito" w:eastAsia="SimSun" w:cs="Carlito"/>
          <w:sz w:val="22"/>
          <w:szCs w:val="22"/>
        </w:rPr>
      </w:pPr>
      <w:r>
        <w:rPr>
          <w:rFonts w:ascii="Carlito" w:hAnsi="Carlito" w:eastAsia="SimSun" w:cs="Carlito"/>
          <w:sz w:val="22"/>
          <w:szCs w:val="22"/>
        </w:rPr>
        <w:t xml:space="preserve">Vu la délibération additionnelle </w:t>
      </w:r>
      <w:r>
        <w:rPr>
          <w:rFonts w:ascii="Carlito" w:hAnsi="Carlito" w:eastAsia="Calibri" w:cs="Carlito"/>
          <w:color w:val="000000"/>
          <w:sz w:val="22"/>
          <w:szCs w:val="22"/>
        </w:rPr>
        <w:t xml:space="preserve">du Conseil de Communauté du Lautrécois-Pays d’Agout </w:t>
      </w:r>
      <w:r>
        <w:rPr>
          <w:rFonts w:ascii="Carlito" w:hAnsi="Carlito" w:eastAsia="SimSun" w:cs="Carlito"/>
          <w:sz w:val="22"/>
          <w:szCs w:val="22"/>
        </w:rPr>
        <w:t>n°2018/41 du 17 avril 2018 suite à l’intégration des communes de Missècle et Moulayrès,</w:t>
      </w:r>
    </w:p>
    <w:p>
      <w:pPr>
        <w:keepNext w:val="0"/>
        <w:keepLines w:val="0"/>
        <w:pageBreakBefore w:val="0"/>
        <w:widowControl w:val="0"/>
        <w:suppressAutoHyphens/>
        <w:kinsoku/>
        <w:wordWrap/>
        <w:overflowPunct/>
        <w:topLinePunct w:val="0"/>
        <w:autoSpaceDE/>
        <w:autoSpaceDN/>
        <w:bidi w:val="0"/>
        <w:adjustRightInd w:val="0"/>
        <w:snapToGrid/>
        <w:spacing w:after="181" w:afterLines="50" w:line="240" w:lineRule="auto"/>
        <w:jc w:val="both"/>
        <w:textAlignment w:val="auto"/>
        <w:rPr>
          <w:rFonts w:ascii="Carlito" w:hAnsi="Carlito" w:eastAsia="SimSun" w:cs="Carlito"/>
          <w:sz w:val="22"/>
          <w:szCs w:val="22"/>
        </w:rPr>
      </w:pPr>
      <w:r>
        <w:rPr>
          <w:rFonts w:ascii="Carlito" w:hAnsi="Carlito" w:eastAsia="SimSun" w:cs="Carlito"/>
          <w:sz w:val="22"/>
          <w:szCs w:val="22"/>
        </w:rPr>
        <w:t xml:space="preserve">Vu la délibération </w:t>
      </w:r>
      <w:r>
        <w:rPr>
          <w:rFonts w:ascii="Carlito" w:hAnsi="Carlito" w:eastAsia="Calibri" w:cs="Carlito"/>
          <w:color w:val="000000"/>
          <w:sz w:val="22"/>
          <w:szCs w:val="22"/>
        </w:rPr>
        <w:t xml:space="preserve">du Conseil de Communauté du Lautrécois-Pays d’Agout </w:t>
      </w:r>
      <w:r>
        <w:rPr>
          <w:rFonts w:ascii="Carlito" w:hAnsi="Carlito" w:eastAsia="SimSun" w:cs="Carlito"/>
          <w:sz w:val="22"/>
          <w:szCs w:val="22"/>
        </w:rPr>
        <w:t>n°2021/98 du 23 novembre 2021 suite au débat sur les orientations générales du Projet d’Aménagement et de Développement Durables (PADD),</w:t>
      </w:r>
    </w:p>
    <w:p>
      <w:pPr>
        <w:keepNext w:val="0"/>
        <w:keepLines w:val="0"/>
        <w:pageBreakBefore w:val="0"/>
        <w:widowControl w:val="0"/>
        <w:suppressAutoHyphens/>
        <w:kinsoku/>
        <w:wordWrap/>
        <w:overflowPunct/>
        <w:topLinePunct w:val="0"/>
        <w:autoSpaceDE/>
        <w:autoSpaceDN/>
        <w:bidi w:val="0"/>
        <w:adjustRightInd w:val="0"/>
        <w:snapToGrid/>
        <w:spacing w:after="181" w:afterLines="50" w:line="240" w:lineRule="auto"/>
        <w:jc w:val="both"/>
        <w:textAlignment w:val="auto"/>
        <w:rPr>
          <w:rFonts w:ascii="Carlito" w:hAnsi="Carlito" w:eastAsia="SimSun" w:cs="Carlito"/>
          <w:sz w:val="22"/>
          <w:szCs w:val="22"/>
        </w:rPr>
      </w:pPr>
      <w:r>
        <w:rPr>
          <w:rFonts w:ascii="Carlito" w:hAnsi="Carlito" w:eastAsia="SimSun" w:cs="Carlito"/>
          <w:sz w:val="22"/>
          <w:szCs w:val="22"/>
        </w:rPr>
        <w:t xml:space="preserve">Vu la délibération </w:t>
      </w:r>
      <w:r>
        <w:rPr>
          <w:rFonts w:ascii="Carlito" w:hAnsi="Carlito" w:eastAsia="Calibri" w:cs="Carlito"/>
          <w:color w:val="000000"/>
          <w:sz w:val="22"/>
          <w:szCs w:val="22"/>
        </w:rPr>
        <w:t xml:space="preserve">du Conseil de Communauté du Lautrécois-Pays d’Agout </w:t>
      </w:r>
      <w:r>
        <w:rPr>
          <w:rFonts w:ascii="Carlito" w:hAnsi="Carlito" w:eastAsia="SimSun" w:cs="Carlito"/>
          <w:sz w:val="22"/>
          <w:szCs w:val="22"/>
        </w:rPr>
        <w:t>n°2022/9</w:t>
      </w:r>
      <w:r>
        <w:rPr>
          <w:rFonts w:hint="default" w:ascii="Carlito" w:hAnsi="Carlito" w:eastAsia="SimSun" w:cs="Carlito"/>
          <w:sz w:val="22"/>
          <w:szCs w:val="22"/>
          <w:lang w:val="fr-FR"/>
        </w:rPr>
        <w:t>1</w:t>
      </w:r>
      <w:r>
        <w:rPr>
          <w:rFonts w:ascii="Carlito" w:hAnsi="Carlito" w:eastAsia="SimSun" w:cs="Carlito"/>
          <w:sz w:val="22"/>
          <w:szCs w:val="22"/>
        </w:rPr>
        <w:t xml:space="preserve"> en date du 4 octobre 2022, à la majorité, approuvant le bilan de concertation, arrêtant le projet de Plan Local d’Urbanisme intercommunal du Lautrécois-Pays d’Agout (PLUi), et décidant de soumettre pour avis le projet du Plan Local d’Urbanisme intercommunal aux personnes publiques associées (PPA) ainsi qu’aux communes limitrophes et établissements publics de coopération intercommunale qui ont demandé à être consultés sur ce projet,</w:t>
      </w:r>
    </w:p>
    <w:p>
      <w:pPr>
        <w:keepNext w:val="0"/>
        <w:keepLines w:val="0"/>
        <w:pageBreakBefore w:val="0"/>
        <w:widowControl w:val="0"/>
        <w:suppressAutoHyphens/>
        <w:kinsoku/>
        <w:wordWrap/>
        <w:overflowPunct/>
        <w:topLinePunct w:val="0"/>
        <w:autoSpaceDE/>
        <w:autoSpaceDN/>
        <w:bidi w:val="0"/>
        <w:adjustRightInd w:val="0"/>
        <w:snapToGrid/>
        <w:spacing w:after="181" w:afterLines="50" w:line="240" w:lineRule="auto"/>
        <w:jc w:val="both"/>
        <w:textAlignment w:val="auto"/>
        <w:rPr>
          <w:rFonts w:ascii="Carlito" w:hAnsi="Carlito" w:eastAsia="SimSun" w:cs="Carlito"/>
          <w:sz w:val="22"/>
          <w:szCs w:val="22"/>
        </w:rPr>
      </w:pPr>
      <w:r>
        <w:rPr>
          <w:rFonts w:ascii="Carlito" w:hAnsi="Carlito" w:eastAsia="SimSun" w:cs="Carlito"/>
          <w:sz w:val="22"/>
          <w:szCs w:val="22"/>
        </w:rPr>
        <w:t>Vu les différentes pièces composant le projet arrêté du Plan Local d’Urbanisme intercommunal de la Communauté de Communes du Lautrécois-Pays d’Agout,</w:t>
      </w:r>
    </w:p>
    <w:p>
      <w:pPr>
        <w:keepNext w:val="0"/>
        <w:keepLines w:val="0"/>
        <w:pageBreakBefore w:val="0"/>
        <w:widowControl w:val="0"/>
        <w:suppressAutoHyphens/>
        <w:kinsoku/>
        <w:wordWrap/>
        <w:overflowPunct/>
        <w:topLinePunct w:val="0"/>
        <w:autoSpaceDE/>
        <w:autoSpaceDN/>
        <w:bidi w:val="0"/>
        <w:adjustRightInd w:val="0"/>
        <w:snapToGrid/>
        <w:spacing w:after="181" w:afterLines="50" w:line="240" w:lineRule="auto"/>
        <w:jc w:val="both"/>
        <w:textAlignment w:val="auto"/>
        <w:rPr>
          <w:rFonts w:ascii="Carlito" w:hAnsi="Carlito" w:eastAsia="SimSun" w:cs="Carlito"/>
          <w:sz w:val="22"/>
          <w:szCs w:val="22"/>
        </w:rPr>
      </w:pPr>
      <w:r>
        <w:rPr>
          <w:rFonts w:ascii="Carlito" w:hAnsi="Carlito" w:eastAsia="SimSun" w:cs="Carlito"/>
          <w:sz w:val="22"/>
          <w:szCs w:val="22"/>
        </w:rPr>
        <w:t xml:space="preserve"> Considérant le contexte et les motifs qui ont conduit la Communauté de Communes du Lautrécois-Pays d’Agout à engager la procédure d’élaboration du PLUi, notamment pour traduire les objectifs de développement et d’aménagement du territoire, mais aussi par la création d’un outil au service des projets pour les 15 ans à venir. Il permettra de définir les grandes orientations d’aménagement et de répondre aux besoins liés au territoire, en termes d’habitat, d’équipements publics et d’activités économiques,</w:t>
      </w:r>
    </w:p>
    <w:p>
      <w:pPr>
        <w:keepNext w:val="0"/>
        <w:keepLines w:val="0"/>
        <w:pageBreakBefore w:val="0"/>
        <w:widowControl w:val="0"/>
        <w:suppressAutoHyphens/>
        <w:kinsoku/>
        <w:wordWrap/>
        <w:overflowPunct/>
        <w:topLinePunct w:val="0"/>
        <w:autoSpaceDE/>
        <w:autoSpaceDN/>
        <w:bidi w:val="0"/>
        <w:adjustRightInd w:val="0"/>
        <w:snapToGrid/>
        <w:spacing w:after="181" w:afterLines="50" w:line="240" w:lineRule="auto"/>
        <w:jc w:val="both"/>
        <w:textAlignment w:val="auto"/>
        <w:rPr>
          <w:rFonts w:ascii="Carlito" w:hAnsi="Carlito" w:eastAsia="SimSun" w:cs="Carlito"/>
          <w:sz w:val="22"/>
          <w:szCs w:val="22"/>
        </w:rPr>
      </w:pPr>
      <w:r>
        <w:rPr>
          <w:rFonts w:ascii="Carlito" w:hAnsi="Carlito" w:eastAsia="SimSun" w:cs="Carlito"/>
          <w:sz w:val="22"/>
          <w:szCs w:val="22"/>
        </w:rPr>
        <w:t xml:space="preserve"> Considérant que le projet du PLUi arrêté le 4 octobre 2022 a cherché, dans le respect des orientations du PADD, à tenir compte des attentes des Communes,</w:t>
      </w:r>
    </w:p>
    <w:p>
      <w:pPr>
        <w:keepNext w:val="0"/>
        <w:keepLines w:val="0"/>
        <w:pageBreakBefore w:val="0"/>
        <w:widowControl w:val="0"/>
        <w:suppressAutoHyphens/>
        <w:kinsoku/>
        <w:wordWrap/>
        <w:overflowPunct/>
        <w:topLinePunct w:val="0"/>
        <w:autoSpaceDE/>
        <w:autoSpaceDN/>
        <w:bidi w:val="0"/>
        <w:adjustRightInd w:val="0"/>
        <w:snapToGrid/>
        <w:spacing w:after="181" w:afterLines="50" w:line="240" w:lineRule="auto"/>
        <w:jc w:val="both"/>
        <w:textAlignment w:val="auto"/>
        <w:rPr>
          <w:rFonts w:ascii="Carlito" w:hAnsi="Carlito" w:eastAsia="SimSun" w:cs="Carlito"/>
          <w:sz w:val="22"/>
          <w:szCs w:val="22"/>
        </w:rPr>
      </w:pPr>
      <w:r>
        <w:rPr>
          <w:rFonts w:ascii="Carlito" w:hAnsi="Carlito" w:eastAsia="SimSun" w:cs="Carlito"/>
          <w:sz w:val="22"/>
          <w:szCs w:val="22"/>
        </w:rPr>
        <w:t xml:space="preserve"> M</w:t>
      </w:r>
      <w:r>
        <w:rPr>
          <w:rFonts w:hint="default" w:ascii="Carlito" w:hAnsi="Carlito" w:eastAsia="SimSun" w:cs="Carlito"/>
          <w:sz w:val="22"/>
          <w:szCs w:val="22"/>
          <w:lang w:val="fr-FR"/>
        </w:rPr>
        <w:t xml:space="preserve">adame Claudine FRASSIN, 1ère adjointe, </w:t>
      </w:r>
      <w:r>
        <w:rPr>
          <w:rFonts w:ascii="Carlito" w:hAnsi="Carlito" w:eastAsia="SimSun" w:cs="Carlito"/>
          <w:sz w:val="22"/>
          <w:szCs w:val="22"/>
        </w:rPr>
        <w:t>précise aux membres du Conseil Municipal que suite à l’arrêt du projet de PLUi par la Communauté de Communes du Lautrécois-Pays d’Agout, les communes membres disposent d’un délai de 3 mois pour émettre un avis sur les dispositions du PLUi.</w:t>
      </w:r>
    </w:p>
    <w:p>
      <w:pPr>
        <w:keepNext w:val="0"/>
        <w:keepLines w:val="0"/>
        <w:pageBreakBefore w:val="0"/>
        <w:kinsoku/>
        <w:wordWrap/>
        <w:overflowPunct/>
        <w:topLinePunct w:val="0"/>
        <w:autoSpaceDE/>
        <w:autoSpaceDN/>
        <w:bidi w:val="0"/>
        <w:adjustRightInd w:val="0"/>
        <w:snapToGrid/>
        <w:spacing w:after="181" w:afterLines="50" w:line="240" w:lineRule="auto"/>
        <w:textAlignment w:val="auto"/>
        <w:rPr>
          <w:rFonts w:eastAsia="SimSun"/>
          <w:sz w:val="22"/>
          <w:szCs w:val="22"/>
        </w:rPr>
      </w:pPr>
      <w:r>
        <w:rPr>
          <w:rFonts w:ascii="Carlito" w:hAnsi="Carlito" w:eastAsia="SimSun" w:cs="Carlito"/>
          <w:sz w:val="22"/>
          <w:szCs w:val="22"/>
        </w:rPr>
        <w:t xml:space="preserve">Après en avoir délibéré, le Conseil Municipal, à </w:t>
      </w:r>
      <w:r>
        <w:rPr>
          <w:rFonts w:hint="default" w:ascii="Carlito" w:hAnsi="Carlito" w:eastAsia="SimSun" w:cs="Carlito"/>
          <w:sz w:val="22"/>
          <w:szCs w:val="22"/>
          <w:lang w:val="fr-FR"/>
        </w:rPr>
        <w:t>l’unanimité, émet</w:t>
      </w:r>
      <w:ins w:id="7" w:author="util" w:date="2022-10-13T14:40:52Z">
        <w:r>
          <w:rPr>
            <w:rFonts w:hint="default" w:ascii="Carlito" w:hAnsi="Carlito" w:eastAsia="SimSun" w:cs="Carlito"/>
            <w:sz w:val="22"/>
            <w:szCs w:val="22"/>
            <w:lang w:val="fr-FR"/>
          </w:rPr>
          <w:t xml:space="preserve"> </w:t>
        </w:r>
      </w:ins>
      <w:r>
        <w:rPr>
          <w:rFonts w:ascii="Carlito" w:hAnsi="Carlito" w:eastAsia="SimSun" w:cs="Carlito"/>
          <w:sz w:val="22"/>
          <w:szCs w:val="22"/>
        </w:rPr>
        <w:t>un avis</w:t>
      </w:r>
      <w:r>
        <w:rPr>
          <w:rFonts w:ascii="Carlito" w:hAnsi="Carlito" w:eastAsia="SimSun" w:cs="Carlito"/>
          <w:i w:val="0"/>
          <w:iCs w:val="0"/>
          <w:sz w:val="22"/>
          <w:szCs w:val="22"/>
        </w:rPr>
        <w:t xml:space="preserve"> favorable </w:t>
      </w:r>
      <w:r>
        <w:rPr>
          <w:rFonts w:ascii="Carlito" w:hAnsi="Carlito" w:eastAsia="SimSun" w:cs="Carlito"/>
          <w:sz w:val="22"/>
          <w:szCs w:val="22"/>
        </w:rPr>
        <w:t>sur le projet de PLUi arrêté</w:t>
      </w:r>
      <w:r>
        <w:rPr>
          <w:rFonts w:hint="default" w:ascii="Carlito" w:hAnsi="Carlito" w:eastAsia="SimSun" w:cs="Carlito"/>
          <w:sz w:val="22"/>
          <w:szCs w:val="22"/>
          <w:lang w:val="fr-FR"/>
        </w:rPr>
        <w:t xml:space="preserve"> et donne </w:t>
      </w:r>
      <w:r>
        <w:rPr>
          <w:rFonts w:ascii="Carlito" w:hAnsi="Carlito" w:eastAsia="SimSun" w:cs="Carlito"/>
          <w:sz w:val="22"/>
          <w:szCs w:val="22"/>
        </w:rPr>
        <w:t xml:space="preserve"> tout pouvoir à M</w:t>
      </w:r>
      <w:r>
        <w:rPr>
          <w:rFonts w:hint="default" w:ascii="Carlito" w:hAnsi="Carlito" w:eastAsia="SimSun" w:cs="Carlito"/>
          <w:sz w:val="22"/>
          <w:szCs w:val="22"/>
          <w:lang w:val="fr-FR"/>
        </w:rPr>
        <w:t xml:space="preserve">adame Claudine FRASSIN, 1ère adjointe, </w:t>
      </w:r>
      <w:r>
        <w:rPr>
          <w:rFonts w:ascii="Carlito" w:hAnsi="Carlito" w:eastAsia="SimSun" w:cs="Carlito"/>
          <w:sz w:val="22"/>
          <w:szCs w:val="22"/>
        </w:rPr>
        <w:t>pour la mise en œuvre de la présente délibération.</w:t>
      </w:r>
    </w:p>
    <w:p>
      <w:pPr>
        <w:pStyle w:val="24"/>
        <w:keepNext w:val="0"/>
        <w:keepLines w:val="0"/>
        <w:pageBreakBefore w:val="0"/>
        <w:kinsoku/>
        <w:wordWrap/>
        <w:overflowPunct/>
        <w:topLinePunct w:val="0"/>
        <w:bidi w:val="0"/>
        <w:adjustRightInd w:val="0"/>
        <w:snapToGrid/>
        <w:spacing w:after="181" w:afterLines="50" w:line="240" w:lineRule="auto"/>
        <w:jc w:val="center"/>
        <w:textAlignment w:val="auto"/>
        <w:rPr>
          <w:rFonts w:hint="default" w:ascii="Carlito" w:hAnsi="Carlito" w:cs="Carlito"/>
          <w:b/>
          <w:i/>
          <w:sz w:val="22"/>
          <w:szCs w:val="22"/>
          <w:lang w:val="fr-FR"/>
        </w:rPr>
      </w:pPr>
      <w:r>
        <w:rPr>
          <w:rFonts w:hint="default" w:ascii="Carlito" w:hAnsi="Carlito" w:cs="Carlito"/>
          <w:b/>
          <w:i/>
          <w:sz w:val="22"/>
          <w:szCs w:val="22"/>
        </w:rPr>
        <w:t>Pour :</w:t>
      </w:r>
      <w:r>
        <w:rPr>
          <w:rFonts w:hint="default" w:ascii="Carlito" w:hAnsi="Carlito" w:cs="Carlito"/>
          <w:b/>
          <w:i/>
          <w:sz w:val="22"/>
          <w:szCs w:val="22"/>
          <w:lang w:val="fr-FR"/>
        </w:rPr>
        <w:t xml:space="preserve"> 12 </w:t>
      </w:r>
      <w:r>
        <w:rPr>
          <w:rFonts w:hint="default" w:ascii="Carlito" w:hAnsi="Carlito" w:cs="Carlito"/>
          <w:b/>
          <w:i/>
          <w:sz w:val="22"/>
          <w:szCs w:val="22"/>
        </w:rPr>
        <w:tab/>
      </w:r>
      <w:r>
        <w:rPr>
          <w:rFonts w:hint="default" w:ascii="Carlito" w:hAnsi="Carlito" w:cs="Carlito"/>
          <w:b/>
          <w:i/>
          <w:sz w:val="22"/>
          <w:szCs w:val="22"/>
          <w:lang w:val="fr-FR"/>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Contre :</w:t>
      </w:r>
      <w:r>
        <w:rPr>
          <w:rFonts w:hint="default" w:ascii="Carlito" w:hAnsi="Carlito" w:cs="Carlito"/>
          <w:b/>
          <w:i/>
          <w:sz w:val="22"/>
          <w:szCs w:val="22"/>
          <w:lang w:val="fr-FR"/>
        </w:rPr>
        <w:t xml:space="preserve"> </w:t>
      </w:r>
      <w:r>
        <w:rPr>
          <w:rFonts w:hint="default" w:ascii="Carlito" w:hAnsi="Carlito" w:cs="Carlito"/>
          <w:b/>
          <w:i/>
          <w:sz w:val="22"/>
          <w:szCs w:val="22"/>
        </w:rPr>
        <w:t xml:space="preserve"> </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Abstention :</w:t>
      </w:r>
    </w:p>
    <w:p>
      <w:pPr>
        <w:spacing w:after="0" w:line="240" w:lineRule="auto"/>
        <w:jc w:val="both"/>
        <w:rPr>
          <w:rFonts w:hint="default" w:ascii="Carlito" w:hAnsi="Carlito" w:cs="Carlito"/>
          <w:b/>
          <w:smallCaps/>
          <w:sz w:val="22"/>
          <w:szCs w:val="22"/>
          <w:u w:val="single"/>
        </w:rPr>
      </w:pPr>
    </w:p>
    <w:bookmarkEnd w:id="1"/>
    <w:p>
      <w:pPr>
        <w:numPr>
          <w:ilvl w:val="0"/>
          <w:numId w:val="1"/>
        </w:numPr>
        <w:overflowPunct w:val="0"/>
        <w:autoSpaceDE w:val="0"/>
        <w:autoSpaceDN w:val="0"/>
        <w:adjustRightInd w:val="0"/>
        <w:spacing w:after="0" w:line="276" w:lineRule="auto"/>
        <w:ind w:left="284" w:firstLine="0"/>
        <w:contextualSpacing/>
        <w:jc w:val="both"/>
        <w:textAlignment w:val="baseline"/>
        <w:rPr>
          <w:rFonts w:hint="default" w:ascii="Carlito" w:hAnsi="Carlito" w:eastAsia="Calibri" w:cs="Carlito"/>
          <w:b/>
          <w:bCs/>
          <w:smallCaps/>
          <w:sz w:val="24"/>
          <w:szCs w:val="24"/>
          <w:u w:val="single"/>
          <w:lang w:val="fr-FR"/>
        </w:rPr>
      </w:pPr>
      <w:r>
        <w:rPr>
          <w:rFonts w:hint="default" w:ascii="Carlito" w:hAnsi="Carlito" w:eastAsia="Calibri" w:cs="Carlito"/>
          <w:b/>
          <w:bCs/>
          <w:smallCaps/>
          <w:sz w:val="24"/>
          <w:szCs w:val="24"/>
          <w:u w:val="single"/>
        </w:rPr>
        <w:t xml:space="preserve">Signature d’une convention de </w:t>
      </w:r>
      <w:r>
        <w:rPr>
          <w:rFonts w:hint="default" w:ascii="Carlito" w:hAnsi="Carlito" w:eastAsia="Calibri" w:cs="Carlito"/>
          <w:b/>
          <w:bCs/>
          <w:smallCaps/>
          <w:sz w:val="24"/>
          <w:szCs w:val="24"/>
          <w:u w:val="single"/>
          <w:lang w:val="fr-FR"/>
        </w:rPr>
        <w:t>sécurisation du réseau BT avec le Territoire d’Energies du Tarn</w:t>
      </w:r>
    </w:p>
    <w:p>
      <w:pPr>
        <w:keepNext w:val="0"/>
        <w:keepLines w:val="0"/>
        <w:pageBreakBefore w:val="0"/>
        <w:widowControl/>
        <w:kinsoku/>
        <w:wordWrap/>
        <w:overflowPunct/>
        <w:topLinePunct w:val="0"/>
        <w:bidi w:val="0"/>
        <w:adjustRightInd w:val="0"/>
        <w:snapToGrid/>
        <w:spacing w:after="0" w:line="240" w:lineRule="auto"/>
        <w:jc w:val="both"/>
        <w:textAlignment w:val="auto"/>
        <w:rPr>
          <w:rFonts w:hint="default" w:ascii="Carlito" w:hAnsi="Carlito" w:cs="Carlito"/>
          <w:b/>
          <w:bCs/>
          <w:sz w:val="22"/>
          <w:szCs w:val="22"/>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rlito" w:hAnsi="Carlito" w:cs="Carlito"/>
          <w:sz w:val="22"/>
          <w:szCs w:val="22"/>
          <w:lang w:val="fr-FR"/>
        </w:rPr>
      </w:pPr>
      <w:r>
        <w:rPr>
          <w:rFonts w:hint="default" w:ascii="Carlito" w:hAnsi="Carlito" w:cs="Carlito"/>
          <w:sz w:val="22"/>
          <w:szCs w:val="22"/>
        </w:rPr>
        <w:t>M</w:t>
      </w:r>
      <w:r>
        <w:rPr>
          <w:rFonts w:hint="default" w:ascii="Carlito" w:hAnsi="Carlito" w:cs="Carlito"/>
          <w:sz w:val="22"/>
          <w:szCs w:val="22"/>
          <w:lang w:val="fr-FR"/>
        </w:rPr>
        <w:t>adame Claudine FRASSIN, 1ère adjointe,</w:t>
      </w:r>
      <w:r>
        <w:rPr>
          <w:rFonts w:hint="default" w:ascii="Carlito" w:hAnsi="Carlito" w:cs="Carlito"/>
          <w:sz w:val="22"/>
          <w:szCs w:val="22"/>
        </w:rPr>
        <w:t xml:space="preserve"> expose aux membres du Conseil Municipal que dans le cadre </w:t>
      </w:r>
      <w:r>
        <w:rPr>
          <w:rFonts w:hint="default" w:ascii="Carlito" w:hAnsi="Carlito" w:cs="Carlito"/>
          <w:sz w:val="22"/>
          <w:szCs w:val="22"/>
          <w:lang w:val="fr-FR"/>
        </w:rPr>
        <w:t xml:space="preserve">du projet de modification de la ligne P.24 Les Bouriettes, les travaux envisagés par B2E, entreprise mandatée par le Territoire d’Energies du Tarn, doivent emprunter la parcelle communale cadastrée ZI n°19.  </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rlito" w:hAnsi="Carlito" w:cs="Carlito"/>
          <w:sz w:val="22"/>
          <w:szCs w:val="22"/>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rlito" w:hAnsi="Carlito" w:cs="Carlito"/>
          <w:sz w:val="22"/>
          <w:szCs w:val="22"/>
          <w:lang w:val="fr-FR"/>
        </w:rPr>
      </w:pPr>
      <w:r>
        <w:rPr>
          <w:rFonts w:hint="default" w:ascii="Carlito" w:hAnsi="Carlito" w:cs="Carlito"/>
          <w:sz w:val="22"/>
          <w:szCs w:val="22"/>
        </w:rPr>
        <w:t>Il est nécessaire d’autoriser l’accès à ce</w:t>
      </w:r>
      <w:r>
        <w:rPr>
          <w:rFonts w:hint="default" w:ascii="Carlito" w:hAnsi="Carlito" w:cs="Carlito"/>
          <w:sz w:val="22"/>
          <w:szCs w:val="22"/>
          <w:lang w:val="fr-FR"/>
        </w:rPr>
        <w:t xml:space="preserve">tte </w:t>
      </w:r>
      <w:r>
        <w:rPr>
          <w:rFonts w:hint="default" w:ascii="Carlito" w:hAnsi="Carlito" w:cs="Carlito"/>
          <w:sz w:val="22"/>
          <w:szCs w:val="22"/>
        </w:rPr>
        <w:t xml:space="preserve">parcelle pour </w:t>
      </w:r>
      <w:r>
        <w:rPr>
          <w:rFonts w:hint="default" w:ascii="Carlito" w:hAnsi="Carlito" w:cs="Carlito"/>
          <w:sz w:val="22"/>
          <w:szCs w:val="22"/>
          <w:lang w:val="fr-FR"/>
        </w:rPr>
        <w:t>permettre la sécurisation du  réseau BT au poste P.24 Les Bouriettes.</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rlito" w:hAnsi="Carlito" w:cs="Carlito"/>
          <w:sz w:val="22"/>
          <w:szCs w:val="22"/>
          <w:lang w:val="fr-FR"/>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rlito" w:hAnsi="Carlito" w:cs="Carlito"/>
          <w:sz w:val="22"/>
          <w:szCs w:val="22"/>
        </w:rPr>
      </w:pPr>
      <w:r>
        <w:rPr>
          <w:rFonts w:hint="default" w:ascii="Carlito" w:hAnsi="Carlito" w:cs="Carlito"/>
          <w:sz w:val="22"/>
          <w:szCs w:val="22"/>
        </w:rPr>
        <w:t xml:space="preserve">La convention prendra effet à compter de la signature de celle-ci par les parties. </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rlito" w:hAnsi="Carlito" w:cs="Carlito"/>
          <w:sz w:val="22"/>
          <w:szCs w:val="22"/>
        </w:rPr>
      </w:pPr>
    </w:p>
    <w:p>
      <w:pPr>
        <w:pStyle w:val="23"/>
        <w:keepNext w:val="0"/>
        <w:keepLines w:val="0"/>
        <w:pageBreakBefore w:val="0"/>
        <w:widowControl/>
        <w:numPr>
          <w:ilvl w:val="0"/>
          <w:numId w:val="3"/>
        </w:numPr>
        <w:kinsoku/>
        <w:wordWrap/>
        <w:overflowPunct/>
        <w:topLinePunct w:val="0"/>
        <w:autoSpaceDE w:val="0"/>
        <w:autoSpaceDN w:val="0"/>
        <w:bidi w:val="0"/>
        <w:adjustRightInd w:val="0"/>
        <w:snapToGrid/>
        <w:spacing w:after="0" w:line="240" w:lineRule="auto"/>
        <w:ind w:left="426"/>
        <w:jc w:val="both"/>
        <w:textAlignment w:val="auto"/>
        <w:rPr>
          <w:rFonts w:hint="default" w:ascii="Carlito" w:hAnsi="Carlito" w:cs="Carlito"/>
          <w:sz w:val="22"/>
          <w:szCs w:val="22"/>
        </w:rPr>
      </w:pPr>
      <w:r>
        <w:rPr>
          <w:rFonts w:hint="default" w:ascii="Carlito" w:hAnsi="Carlito" w:cs="Carlito"/>
          <w:sz w:val="22"/>
          <w:szCs w:val="22"/>
        </w:rPr>
        <w:t xml:space="preserve">Après en avoir délibéré, le Conseil Municipal, à </w:t>
      </w:r>
      <w:r>
        <w:rPr>
          <w:rFonts w:hint="default" w:ascii="Carlito" w:hAnsi="Carlito" w:cs="Carlito"/>
          <w:sz w:val="22"/>
          <w:szCs w:val="22"/>
          <w:lang w:val="fr-FR"/>
        </w:rPr>
        <w:t xml:space="preserve">l’unanimité, autorise Mme Claudine FRASSIN, 1ère adjointe, </w:t>
      </w:r>
      <w:r>
        <w:rPr>
          <w:rFonts w:hint="default" w:ascii="Carlito" w:hAnsi="Carlito" w:cs="Carlito"/>
          <w:sz w:val="22"/>
          <w:szCs w:val="22"/>
        </w:rPr>
        <w:t>à signer la convention relative à la servitude de passage sur l</w:t>
      </w:r>
      <w:r>
        <w:rPr>
          <w:rFonts w:hint="default" w:ascii="Carlito" w:hAnsi="Carlito" w:cs="Carlito"/>
          <w:sz w:val="22"/>
          <w:szCs w:val="22"/>
          <w:lang w:val="fr-FR"/>
        </w:rPr>
        <w:t>a</w:t>
      </w:r>
      <w:r>
        <w:rPr>
          <w:rFonts w:hint="default" w:ascii="Carlito" w:hAnsi="Carlito" w:cs="Carlito"/>
          <w:sz w:val="22"/>
          <w:szCs w:val="22"/>
        </w:rPr>
        <w:t xml:space="preserve"> parcelle</w:t>
      </w:r>
      <w:r>
        <w:rPr>
          <w:rFonts w:hint="default" w:ascii="Carlito" w:hAnsi="Carlito" w:cs="Carlito"/>
          <w:sz w:val="22"/>
          <w:szCs w:val="22"/>
          <w:lang w:val="fr-FR"/>
        </w:rPr>
        <w:t xml:space="preserve"> </w:t>
      </w:r>
      <w:r>
        <w:rPr>
          <w:rFonts w:hint="default" w:ascii="Carlito" w:hAnsi="Carlito" w:cs="Carlito"/>
          <w:sz w:val="22"/>
          <w:szCs w:val="22"/>
        </w:rPr>
        <w:t>communale Z</w:t>
      </w:r>
      <w:r>
        <w:rPr>
          <w:rFonts w:hint="default" w:ascii="Carlito" w:hAnsi="Carlito" w:cs="Carlito"/>
          <w:sz w:val="22"/>
          <w:szCs w:val="22"/>
          <w:lang w:val="fr-FR"/>
        </w:rPr>
        <w:t>I</w:t>
      </w:r>
      <w:r>
        <w:rPr>
          <w:rFonts w:hint="default" w:ascii="Carlito" w:hAnsi="Carlito" w:cs="Carlito"/>
          <w:sz w:val="22"/>
          <w:szCs w:val="22"/>
        </w:rPr>
        <w:t xml:space="preserve"> n°</w:t>
      </w:r>
      <w:r>
        <w:rPr>
          <w:rFonts w:hint="default" w:ascii="Carlito" w:hAnsi="Carlito" w:cs="Carlito"/>
          <w:sz w:val="22"/>
          <w:szCs w:val="22"/>
          <w:lang w:val="fr-FR"/>
        </w:rPr>
        <w:t>19</w:t>
      </w:r>
      <w:r>
        <w:rPr>
          <w:rFonts w:hint="default" w:ascii="Carlito" w:hAnsi="Carlito" w:cs="Carlito"/>
          <w:sz w:val="22"/>
          <w:szCs w:val="22"/>
        </w:rPr>
        <w:t xml:space="preserve"> sise </w:t>
      </w:r>
      <w:r>
        <w:rPr>
          <w:rFonts w:hint="default" w:ascii="Carlito" w:hAnsi="Carlito" w:cs="Carlito"/>
          <w:sz w:val="22"/>
          <w:szCs w:val="22"/>
          <w:lang w:val="fr-FR"/>
        </w:rPr>
        <w:t xml:space="preserve">Les Bouriettes et </w:t>
      </w:r>
      <w:r>
        <w:rPr>
          <w:rFonts w:hint="default" w:ascii="Carlito" w:hAnsi="Carlito" w:cs="Carlito"/>
          <w:sz w:val="22"/>
          <w:szCs w:val="22"/>
        </w:rPr>
        <w:t>à signer l’acte notarié authentifiant la convention de ladite servitude de passage et tout document se rapportant à cette affaire.</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Carlito" w:hAnsi="Carlito" w:cs="Carlito"/>
          <w:sz w:val="22"/>
          <w:szCs w:val="22"/>
        </w:rPr>
      </w:pPr>
    </w:p>
    <w:p>
      <w:pPr>
        <w:pStyle w:val="24"/>
        <w:jc w:val="center"/>
        <w:rPr>
          <w:rFonts w:hint="default" w:ascii="Carlito" w:hAnsi="Carlito" w:cs="Carlito"/>
          <w:b/>
          <w:i/>
          <w:sz w:val="22"/>
          <w:szCs w:val="22"/>
          <w:lang w:val="fr-FR"/>
        </w:rPr>
      </w:pPr>
      <w:r>
        <w:rPr>
          <w:rFonts w:hint="default" w:ascii="Carlito" w:hAnsi="Carlito" w:cs="Carlito"/>
          <w:b/>
          <w:i/>
          <w:sz w:val="22"/>
          <w:szCs w:val="22"/>
        </w:rPr>
        <w:t>Pour :</w:t>
      </w:r>
      <w:r>
        <w:rPr>
          <w:rFonts w:hint="default" w:ascii="Carlito" w:hAnsi="Carlito" w:cs="Carlito"/>
          <w:b/>
          <w:i/>
          <w:sz w:val="22"/>
          <w:szCs w:val="22"/>
          <w:lang w:val="fr-FR"/>
        </w:rPr>
        <w:t xml:space="preserve"> 12</w:t>
      </w:r>
      <w:r>
        <w:rPr>
          <w:rFonts w:hint="default" w:ascii="Carlito" w:hAnsi="Carlito" w:cs="Carlito"/>
          <w:b/>
          <w:i/>
          <w:sz w:val="22"/>
          <w:szCs w:val="22"/>
          <w:lang w:val="fr-FR"/>
        </w:rPr>
        <w:tab/>
      </w:r>
      <w:r>
        <w:rPr>
          <w:rFonts w:hint="default" w:ascii="Carlito" w:hAnsi="Carlito" w:cs="Carlito"/>
          <w:b/>
          <w:i/>
          <w:sz w:val="22"/>
          <w:szCs w:val="22"/>
          <w:lang w:val="fr-FR"/>
        </w:rPr>
        <w:tab/>
      </w:r>
      <w:r>
        <w:rPr>
          <w:rFonts w:hint="default" w:ascii="Carlito" w:hAnsi="Carlito" w:cs="Carlito"/>
          <w:b/>
          <w:i/>
          <w:sz w:val="22"/>
          <w:szCs w:val="22"/>
          <w:lang w:val="fr-FR"/>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Contre :</w:t>
      </w:r>
      <w:r>
        <w:rPr>
          <w:rFonts w:hint="default" w:ascii="Carlito" w:hAnsi="Carlito" w:cs="Carlito"/>
          <w:b/>
          <w:i/>
          <w:sz w:val="22"/>
          <w:szCs w:val="22"/>
          <w:lang w:val="fr-FR"/>
        </w:rPr>
        <w:t xml:space="preserve"> </w:t>
      </w:r>
      <w:r>
        <w:rPr>
          <w:rFonts w:hint="default" w:ascii="Carlito" w:hAnsi="Carlito" w:cs="Carlito"/>
          <w:b/>
          <w:i/>
          <w:sz w:val="22"/>
          <w:szCs w:val="22"/>
        </w:rPr>
        <w:t xml:space="preserve"> </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Abstention :</w:t>
      </w:r>
      <w:r>
        <w:rPr>
          <w:rFonts w:hint="default" w:ascii="Carlito" w:hAnsi="Carlito" w:cs="Carlito"/>
          <w:b/>
          <w:i/>
          <w:sz w:val="22"/>
          <w:szCs w:val="22"/>
          <w:lang w:val="fr-FR"/>
        </w:rPr>
        <w:t xml:space="preserve"> </w:t>
      </w:r>
    </w:p>
    <w:p>
      <w:pPr>
        <w:pStyle w:val="24"/>
        <w:jc w:val="both"/>
        <w:rPr>
          <w:rFonts w:hint="default" w:ascii="Carlito" w:hAnsi="Carlito" w:cs="Carlito"/>
          <w:b/>
          <w:i/>
          <w:sz w:val="22"/>
          <w:szCs w:val="22"/>
          <w:lang w:val="fr-FR"/>
        </w:rPr>
      </w:pPr>
    </w:p>
    <w:p>
      <w:pPr>
        <w:pStyle w:val="24"/>
        <w:numPr>
          <w:ilvl w:val="0"/>
          <w:numId w:val="1"/>
        </w:numPr>
        <w:tabs>
          <w:tab w:val="left" w:pos="567"/>
        </w:tabs>
        <w:ind w:left="284" w:leftChars="0" w:firstLine="0" w:firstLineChars="0"/>
        <w:jc w:val="both"/>
        <w:rPr>
          <w:rFonts w:hint="default" w:ascii="Carlito" w:hAnsi="Carlito" w:cs="Carlito"/>
          <w:b/>
          <w:bCs/>
          <w:smallCaps/>
          <w:sz w:val="24"/>
          <w:szCs w:val="24"/>
          <w:u w:val="single"/>
          <w:lang w:val="fr-FR"/>
        </w:rPr>
      </w:pPr>
      <w:r>
        <w:rPr>
          <w:rFonts w:hint="default" w:ascii="Carlito" w:hAnsi="Carlito" w:eastAsia="Calibri" w:cs="Carlito"/>
          <w:b/>
          <w:bCs/>
          <w:smallCaps/>
          <w:sz w:val="24"/>
          <w:szCs w:val="24"/>
          <w:u w:val="single"/>
          <w:lang w:val="fr-FR"/>
        </w:rPr>
        <w:t>Subvention à l’association ACLES</w:t>
      </w:r>
    </w:p>
    <w:p>
      <w:pPr>
        <w:pStyle w:val="24"/>
        <w:jc w:val="both"/>
        <w:rPr>
          <w:rFonts w:hint="default" w:ascii="Carlito" w:hAnsi="Carlito" w:cs="Carlito"/>
          <w:b w:val="0"/>
          <w:bCs/>
          <w:i w:val="0"/>
          <w:iCs/>
          <w:sz w:val="22"/>
          <w:szCs w:val="22"/>
        </w:rPr>
      </w:pPr>
    </w:p>
    <w:p>
      <w:pPr>
        <w:pStyle w:val="24"/>
        <w:jc w:val="both"/>
        <w:rPr>
          <w:rFonts w:hint="default" w:ascii="Carlito" w:hAnsi="Carlito" w:cs="Carlito"/>
          <w:b w:val="0"/>
          <w:bCs/>
          <w:i w:val="0"/>
          <w:iCs/>
          <w:sz w:val="22"/>
          <w:szCs w:val="22"/>
          <w:lang w:val="fr-FR"/>
        </w:rPr>
      </w:pPr>
      <w:r>
        <w:rPr>
          <w:rFonts w:hint="default" w:ascii="Carlito" w:hAnsi="Carlito" w:cs="Carlito"/>
          <w:b w:val="0"/>
          <w:bCs/>
          <w:i w:val="0"/>
          <w:iCs/>
          <w:sz w:val="22"/>
          <w:szCs w:val="22"/>
          <w:lang w:val="fr-FR"/>
        </w:rPr>
        <w:t>Suite au décès de Monsieur Alain BERTHON, et conformément à sa volonté et à celle de sa famille, il est possible de faire un don à l’association ACLES, association humanitaire dont le but est de venir en aide aux familles défavorisées de Madagascar, lieu qu’affectionnait tout particulièrement Alain.</w:t>
      </w:r>
    </w:p>
    <w:p>
      <w:pPr>
        <w:pStyle w:val="24"/>
        <w:jc w:val="both"/>
        <w:rPr>
          <w:rFonts w:hint="default" w:ascii="Carlito" w:hAnsi="Carlito" w:cs="Carlito"/>
          <w:b w:val="0"/>
          <w:bCs/>
          <w:i w:val="0"/>
          <w:iCs/>
          <w:sz w:val="22"/>
          <w:szCs w:val="22"/>
          <w:lang w:val="fr-FR"/>
        </w:rPr>
      </w:pPr>
      <w:r>
        <w:rPr>
          <w:rFonts w:hint="default" w:ascii="Carlito" w:hAnsi="Carlito" w:cs="Carlito"/>
          <w:b w:val="0"/>
          <w:bCs/>
          <w:i w:val="0"/>
          <w:iCs/>
          <w:sz w:val="22"/>
          <w:szCs w:val="22"/>
          <w:lang w:val="fr-FR"/>
        </w:rPr>
        <w:t xml:space="preserve">Après échange de vues, les membres du conseil municipal, à l’unanimité, donnent un accord de principe sur l’octroi d’une subvention à l’association ACLES et se prononceront </w:t>
      </w:r>
      <w:bookmarkStart w:id="2" w:name="_GoBack"/>
      <w:bookmarkEnd w:id="2"/>
      <w:r>
        <w:rPr>
          <w:rFonts w:hint="default" w:ascii="Carlito" w:hAnsi="Carlito" w:cs="Carlito"/>
          <w:b w:val="0"/>
          <w:bCs/>
          <w:i w:val="0"/>
          <w:iCs/>
          <w:sz w:val="22"/>
          <w:szCs w:val="22"/>
          <w:lang w:val="fr-FR"/>
        </w:rPr>
        <w:t xml:space="preserve">ultérieurement sur la somme allouée. </w:t>
      </w:r>
    </w:p>
    <w:p>
      <w:pPr>
        <w:pStyle w:val="24"/>
        <w:jc w:val="both"/>
        <w:rPr>
          <w:rFonts w:hint="default" w:ascii="Carlito" w:hAnsi="Carlito" w:cs="Carlito"/>
          <w:b w:val="0"/>
          <w:bCs/>
          <w:i w:val="0"/>
          <w:iCs/>
          <w:sz w:val="22"/>
          <w:szCs w:val="22"/>
        </w:rPr>
      </w:pPr>
    </w:p>
    <w:p>
      <w:pPr>
        <w:pStyle w:val="24"/>
        <w:jc w:val="center"/>
        <w:rPr>
          <w:rFonts w:hint="default" w:ascii="Carlito" w:hAnsi="Carlito" w:cs="Carlito"/>
          <w:b/>
          <w:i/>
          <w:sz w:val="22"/>
          <w:szCs w:val="22"/>
          <w:lang w:val="fr-FR"/>
        </w:rPr>
      </w:pPr>
      <w:r>
        <w:rPr>
          <w:rFonts w:hint="default" w:ascii="Carlito" w:hAnsi="Carlito" w:cs="Carlito"/>
          <w:b/>
          <w:i/>
          <w:sz w:val="22"/>
          <w:szCs w:val="22"/>
        </w:rPr>
        <w:t>Pour :</w:t>
      </w:r>
      <w:r>
        <w:rPr>
          <w:rFonts w:hint="default" w:ascii="Carlito" w:hAnsi="Carlito" w:cs="Carlito"/>
          <w:b/>
          <w:i/>
          <w:sz w:val="22"/>
          <w:szCs w:val="22"/>
          <w:lang w:val="fr-FR"/>
        </w:rPr>
        <w:t xml:space="preserve"> 12</w:t>
      </w:r>
      <w:r>
        <w:rPr>
          <w:rFonts w:hint="default" w:ascii="Carlito" w:hAnsi="Carlito" w:cs="Carlito"/>
          <w:b/>
          <w:i/>
          <w:sz w:val="22"/>
          <w:szCs w:val="22"/>
          <w:lang w:val="fr-FR"/>
        </w:rPr>
        <w:tab/>
      </w:r>
      <w:r>
        <w:rPr>
          <w:rFonts w:hint="default" w:ascii="Carlito" w:hAnsi="Carlito" w:cs="Carlito"/>
          <w:b/>
          <w:i/>
          <w:sz w:val="22"/>
          <w:szCs w:val="22"/>
          <w:lang w:val="fr-FR"/>
        </w:rPr>
        <w:tab/>
      </w:r>
      <w:r>
        <w:rPr>
          <w:rFonts w:hint="default" w:ascii="Carlito" w:hAnsi="Carlito" w:cs="Carlito"/>
          <w:b/>
          <w:i/>
          <w:sz w:val="22"/>
          <w:szCs w:val="22"/>
          <w:lang w:val="fr-FR"/>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Contre :</w:t>
      </w:r>
      <w:r>
        <w:rPr>
          <w:rFonts w:hint="default" w:ascii="Carlito" w:hAnsi="Carlito" w:cs="Carlito"/>
          <w:b/>
          <w:i/>
          <w:sz w:val="22"/>
          <w:szCs w:val="22"/>
          <w:lang w:val="fr-FR"/>
        </w:rPr>
        <w:t xml:space="preserve"> </w:t>
      </w:r>
      <w:r>
        <w:rPr>
          <w:rFonts w:hint="default" w:ascii="Carlito" w:hAnsi="Carlito" w:cs="Carlito"/>
          <w:b/>
          <w:i/>
          <w:sz w:val="22"/>
          <w:szCs w:val="22"/>
        </w:rPr>
        <w:t xml:space="preserve"> </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Abstention :</w:t>
      </w:r>
      <w:r>
        <w:rPr>
          <w:rFonts w:hint="default" w:ascii="Carlito" w:hAnsi="Carlito" w:cs="Carlito"/>
          <w:b/>
          <w:i/>
          <w:sz w:val="22"/>
          <w:szCs w:val="22"/>
          <w:lang w:val="fr-FR"/>
        </w:rPr>
        <w:t xml:space="preserve"> </w:t>
      </w:r>
    </w:p>
    <w:p>
      <w:pPr>
        <w:pStyle w:val="24"/>
        <w:numPr>
          <w:ilvl w:val="0"/>
          <w:numId w:val="0"/>
        </w:numPr>
        <w:tabs>
          <w:tab w:val="left" w:pos="567"/>
        </w:tabs>
        <w:jc w:val="both"/>
        <w:rPr>
          <w:rFonts w:hint="default" w:ascii="Carlito" w:hAnsi="Carlito" w:eastAsia="Calibri" w:cs="Carlito"/>
          <w:b/>
          <w:bCs/>
          <w:smallCaps/>
          <w:sz w:val="24"/>
          <w:szCs w:val="24"/>
          <w:u w:val="single"/>
          <w:lang w:val="fr-FR"/>
        </w:rPr>
      </w:pPr>
    </w:p>
    <w:p>
      <w:pPr>
        <w:pStyle w:val="24"/>
        <w:numPr>
          <w:ilvl w:val="0"/>
          <w:numId w:val="0"/>
        </w:numPr>
        <w:tabs>
          <w:tab w:val="left" w:pos="567"/>
        </w:tabs>
        <w:jc w:val="both"/>
        <w:rPr>
          <w:rFonts w:hint="default" w:ascii="Carlito" w:hAnsi="Carlito" w:eastAsia="Calibri" w:cs="Carlito"/>
          <w:b/>
          <w:bCs/>
          <w:smallCaps/>
          <w:sz w:val="24"/>
          <w:szCs w:val="24"/>
          <w:u w:val="single"/>
          <w:lang w:val="fr-FR"/>
        </w:rPr>
      </w:pPr>
    </w:p>
    <w:p>
      <w:pPr>
        <w:pStyle w:val="24"/>
        <w:numPr>
          <w:ilvl w:val="0"/>
          <w:numId w:val="0"/>
        </w:numPr>
        <w:tabs>
          <w:tab w:val="left" w:pos="567"/>
        </w:tabs>
        <w:jc w:val="both"/>
        <w:rPr>
          <w:rFonts w:hint="default" w:ascii="Carlito" w:hAnsi="Carlito" w:eastAsia="Calibri" w:cs="Carlito"/>
          <w:b/>
          <w:bCs/>
          <w:smallCaps/>
          <w:sz w:val="24"/>
          <w:szCs w:val="24"/>
          <w:u w:val="single"/>
          <w:lang w:val="fr-FR"/>
        </w:rPr>
      </w:pPr>
    </w:p>
    <w:p>
      <w:pPr>
        <w:pStyle w:val="24"/>
        <w:numPr>
          <w:ilvl w:val="0"/>
          <w:numId w:val="1"/>
        </w:numPr>
        <w:tabs>
          <w:tab w:val="left" w:pos="567"/>
        </w:tabs>
        <w:ind w:left="284" w:leftChars="0" w:firstLine="0" w:firstLineChars="0"/>
        <w:jc w:val="both"/>
        <w:rPr>
          <w:rFonts w:hint="default" w:ascii="Carlito" w:hAnsi="Carlito" w:eastAsia="Calibri" w:cs="Carlito"/>
          <w:b/>
          <w:bCs/>
          <w:smallCaps/>
          <w:sz w:val="24"/>
          <w:szCs w:val="24"/>
          <w:u w:val="single"/>
          <w:lang w:val="fr-FR"/>
        </w:rPr>
      </w:pPr>
      <w:r>
        <w:rPr>
          <w:rFonts w:hint="default" w:ascii="Carlito" w:hAnsi="Carlito" w:eastAsia="Calibri" w:cs="Carlito"/>
          <w:b/>
          <w:bCs/>
          <w:smallCaps/>
          <w:sz w:val="24"/>
          <w:szCs w:val="24"/>
          <w:u w:val="single"/>
          <w:lang w:val="fr-FR"/>
        </w:rPr>
        <w:t>Devis aménagement salle du conseil municipal et du secrétariat</w:t>
      </w:r>
    </w:p>
    <w:p>
      <w:pPr>
        <w:pStyle w:val="24"/>
        <w:numPr>
          <w:ilvl w:val="0"/>
          <w:numId w:val="0"/>
        </w:numPr>
        <w:tabs>
          <w:tab w:val="left" w:pos="567"/>
        </w:tabs>
        <w:jc w:val="both"/>
        <w:rPr>
          <w:rFonts w:hint="default" w:ascii="Carlito" w:hAnsi="Carlito" w:eastAsia="Calibri" w:cs="Carlito"/>
          <w:b w:val="0"/>
          <w:bCs w:val="0"/>
          <w:smallCaps/>
          <w:sz w:val="22"/>
          <w:szCs w:val="22"/>
          <w:u w:val="none"/>
          <w:lang w:val="fr-F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sz w:val="22"/>
          <w:szCs w:val="22"/>
          <w:lang w:val="fr"/>
        </w:rPr>
      </w:pPr>
      <w:r>
        <w:rPr>
          <w:rFonts w:hint="default" w:ascii="Carlito" w:hAnsi="Carlito" w:eastAsia="Carlito" w:cs="Carlito"/>
          <w:kern w:val="0"/>
          <w:sz w:val="22"/>
          <w:szCs w:val="22"/>
          <w:lang w:val="fr" w:eastAsia="zh-CN" w:bidi="ar"/>
        </w:rPr>
        <w:t xml:space="preserve">Madame Claudine FRASSIN présente aux membres de l’assemblée un devis de l’entreprise MENUISERIE SALVY relatif à l’aménagement de la mairie : </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sz w:val="22"/>
          <w:szCs w:val="22"/>
          <w:lang w:val="f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sz w:val="22"/>
          <w:szCs w:val="22"/>
          <w:lang w:val="fr"/>
        </w:rPr>
      </w:pPr>
      <w:r>
        <w:rPr>
          <w:rFonts w:hint="default" w:ascii="Carlito" w:hAnsi="Carlito" w:eastAsia="Carlito" w:cs="Carlito"/>
          <w:kern w:val="0"/>
          <w:sz w:val="22"/>
          <w:szCs w:val="22"/>
          <w:lang w:val="fr" w:eastAsia="zh-CN" w:bidi="ar"/>
        </w:rPr>
        <w:t>Il s’agit d’une part de créer un meuble 4 portes et d’ajuster 2 façades sur cadre bois pour la salle du conseil municipal et d’autre part, de créer un meuble 1 porte et étagères réglables, un meuble sous le guichet 3 côtés avec étagères réglables et un meuble en 3 plis pour le secrétariat.</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sz w:val="22"/>
          <w:szCs w:val="22"/>
          <w:lang w:val="f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sz w:val="22"/>
          <w:szCs w:val="22"/>
          <w:lang w:val="fr"/>
        </w:rPr>
      </w:pPr>
      <w:r>
        <w:rPr>
          <w:rFonts w:hint="default" w:ascii="Carlito" w:hAnsi="Carlito" w:eastAsia="Carlito" w:cs="Carlito"/>
          <w:kern w:val="0"/>
          <w:sz w:val="22"/>
          <w:szCs w:val="22"/>
          <w:lang w:val="fr" w:eastAsia="zh-CN" w:bidi="ar"/>
        </w:rPr>
        <w:t>Le devis s’élève à 3</w:t>
      </w:r>
      <w:r>
        <w:rPr>
          <w:rFonts w:hint="default" w:ascii="Ubuntu" w:hAnsi="Ubuntu" w:eastAsia="Calibri" w:cs="Carlito"/>
          <w:kern w:val="0"/>
          <w:sz w:val="22"/>
          <w:szCs w:val="22"/>
          <w:lang w:val="fr" w:eastAsia="zh-CN" w:bidi="ar"/>
        </w:rPr>
        <w:t> </w:t>
      </w:r>
      <w:r>
        <w:rPr>
          <w:rFonts w:hint="default" w:ascii="Carlito" w:hAnsi="Carlito" w:eastAsia="Carlito" w:cs="Carlito"/>
          <w:kern w:val="0"/>
          <w:sz w:val="22"/>
          <w:szCs w:val="22"/>
          <w:lang w:val="fr" w:eastAsia="zh-CN" w:bidi="ar"/>
        </w:rPr>
        <w:t>630,00 € HT soit 4</w:t>
      </w:r>
      <w:r>
        <w:rPr>
          <w:rFonts w:hint="default" w:ascii="Ubuntu" w:hAnsi="Ubuntu" w:eastAsia="Calibri" w:cs="Carlito"/>
          <w:kern w:val="0"/>
          <w:sz w:val="22"/>
          <w:szCs w:val="22"/>
          <w:lang w:val="fr" w:eastAsia="zh-CN" w:bidi="ar"/>
        </w:rPr>
        <w:t> </w:t>
      </w:r>
      <w:r>
        <w:rPr>
          <w:rFonts w:hint="default" w:ascii="Carlito" w:hAnsi="Carlito" w:eastAsia="Carlito" w:cs="Carlito"/>
          <w:kern w:val="0"/>
          <w:sz w:val="22"/>
          <w:szCs w:val="22"/>
          <w:lang w:val="fr" w:eastAsia="zh-CN" w:bidi="ar"/>
        </w:rPr>
        <w:t>356,00 €</w:t>
      </w:r>
      <w:r>
        <w:rPr>
          <w:rFonts w:hint="default" w:ascii="Carlito" w:hAnsi="Carlito" w:eastAsia="Carlito" w:cs="Carlito"/>
          <w:kern w:val="0"/>
          <w:sz w:val="22"/>
          <w:szCs w:val="22"/>
          <w:lang w:val="fr-FR" w:eastAsia="zh-CN" w:bidi="ar"/>
        </w:rPr>
        <w:t xml:space="preserve"> </w:t>
      </w:r>
      <w:r>
        <w:rPr>
          <w:rFonts w:hint="default" w:ascii="Carlito" w:hAnsi="Carlito" w:eastAsia="Carlito" w:cs="Carlito"/>
          <w:kern w:val="0"/>
          <w:sz w:val="22"/>
          <w:szCs w:val="22"/>
          <w:lang w:val="fr" w:eastAsia="zh-CN" w:bidi="ar"/>
        </w:rPr>
        <w:t>TTC.</w:t>
      </w: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sz w:val="22"/>
          <w:szCs w:val="22"/>
          <w:lang w:val="fr"/>
        </w:rPr>
      </w:pPr>
    </w:p>
    <w:p>
      <w:pPr>
        <w:keepNext w:val="0"/>
        <w:keepLines w:val="0"/>
        <w:widowControl/>
        <w:suppressLineNumbers w:val="0"/>
        <w:spacing w:before="0" w:beforeAutospacing="0" w:after="0" w:afterAutospacing="0" w:line="240" w:lineRule="auto"/>
        <w:ind w:left="0" w:right="0"/>
        <w:jc w:val="both"/>
        <w:rPr>
          <w:rFonts w:hint="default" w:ascii="Carlito" w:hAnsi="Carlito" w:eastAsia="Carlito" w:cs="Carlito"/>
          <w:sz w:val="22"/>
          <w:szCs w:val="22"/>
          <w:lang w:val="fr"/>
        </w:rPr>
      </w:pPr>
      <w:r>
        <w:rPr>
          <w:rFonts w:hint="default" w:ascii="Carlito" w:hAnsi="Carlito" w:eastAsia="Carlito" w:cs="Carlito"/>
          <w:kern w:val="0"/>
          <w:sz w:val="22"/>
          <w:szCs w:val="22"/>
          <w:lang w:val="fr" w:eastAsia="zh-CN" w:bidi="ar"/>
        </w:rPr>
        <w:t>Après en avoir délibéré, le Conseil Municipal, à l’unanimité</w:t>
      </w:r>
      <w:r>
        <w:rPr>
          <w:rFonts w:hint="default" w:ascii="Arial" w:hAnsi="Arial" w:eastAsia="Calibri" w:cs="Arial"/>
          <w:kern w:val="0"/>
          <w:sz w:val="22"/>
          <w:szCs w:val="22"/>
          <w:lang w:val="fr" w:eastAsia="zh-CN" w:bidi="ar"/>
        </w:rPr>
        <w:t> </w:t>
      </w:r>
      <w:r>
        <w:rPr>
          <w:rFonts w:hint="default" w:ascii="Carlito" w:hAnsi="Carlito" w:eastAsia="Carlito" w:cs="Carlito"/>
          <w:kern w:val="0"/>
          <w:sz w:val="22"/>
          <w:szCs w:val="22"/>
          <w:lang w:val="fr" w:eastAsia="zh-CN" w:bidi="ar"/>
        </w:rPr>
        <w:t xml:space="preserve">: </w:t>
      </w:r>
    </w:p>
    <w:p>
      <w:pPr>
        <w:pStyle w:val="18"/>
        <w:widowControl/>
        <w:numPr>
          <w:ilvl w:val="0"/>
          <w:numId w:val="4"/>
        </w:numPr>
        <w:spacing w:before="0" w:beforeAutospacing="0" w:after="0" w:afterAutospacing="0" w:line="240" w:lineRule="auto"/>
        <w:ind w:left="840" w:leftChars="0" w:right="0" w:hanging="360" w:firstLineChars="0"/>
        <w:contextualSpacing/>
        <w:jc w:val="both"/>
        <w:rPr>
          <w:rFonts w:hint="default" w:ascii="Carlito" w:hAnsi="Carlito" w:eastAsia="Carlito" w:cs="Carlito"/>
          <w:sz w:val="22"/>
          <w:szCs w:val="22"/>
          <w:lang w:val="fr"/>
        </w:rPr>
      </w:pPr>
      <w:r>
        <w:rPr>
          <w:rFonts w:hint="default" w:ascii="Carlito" w:hAnsi="Carlito" w:eastAsia="Carlito" w:cs="Carlito"/>
          <w:sz w:val="22"/>
          <w:szCs w:val="22"/>
          <w:lang w:val="fr"/>
        </w:rPr>
        <w:t>ACCEPTE le devis de l’entreprise MENUISERIE SALVY pour un montant de 3</w:t>
      </w:r>
      <w:r>
        <w:rPr>
          <w:rFonts w:hint="default" w:ascii="Arial" w:hAnsi="Arial" w:cs="Arial"/>
          <w:sz w:val="22"/>
          <w:szCs w:val="22"/>
          <w:lang w:val="fr"/>
        </w:rPr>
        <w:t> </w:t>
      </w:r>
      <w:r>
        <w:rPr>
          <w:rFonts w:hint="default" w:ascii="Carlito" w:hAnsi="Carlito" w:eastAsia="Carlito" w:cs="Carlito"/>
          <w:sz w:val="22"/>
          <w:szCs w:val="22"/>
          <w:lang w:val="fr"/>
        </w:rPr>
        <w:t>630,00 € HT soit 4</w:t>
      </w:r>
      <w:r>
        <w:rPr>
          <w:rFonts w:hint="default" w:ascii="Arial" w:hAnsi="Arial" w:cs="Arial"/>
          <w:sz w:val="22"/>
          <w:szCs w:val="22"/>
          <w:lang w:val="fr"/>
        </w:rPr>
        <w:t> </w:t>
      </w:r>
      <w:r>
        <w:rPr>
          <w:rFonts w:hint="default" w:ascii="Carlito" w:hAnsi="Carlito" w:eastAsia="Carlito" w:cs="Carlito"/>
          <w:sz w:val="22"/>
          <w:szCs w:val="22"/>
          <w:lang w:val="fr"/>
        </w:rPr>
        <w:t>356,00 € TTC</w:t>
      </w:r>
      <w:r>
        <w:rPr>
          <w:rFonts w:hint="default" w:ascii="Arial" w:hAnsi="Arial" w:cs="Arial"/>
          <w:sz w:val="22"/>
          <w:szCs w:val="22"/>
          <w:lang w:val="fr"/>
        </w:rPr>
        <w:t> </w:t>
      </w:r>
      <w:r>
        <w:rPr>
          <w:rFonts w:hint="default" w:ascii="Carlito" w:hAnsi="Carlito" w:eastAsia="Carlito" w:cs="Carlito"/>
          <w:sz w:val="22"/>
          <w:szCs w:val="22"/>
          <w:lang w:val="fr"/>
        </w:rPr>
        <w:t>;</w:t>
      </w:r>
    </w:p>
    <w:p>
      <w:pPr>
        <w:pStyle w:val="18"/>
        <w:widowControl/>
        <w:numPr>
          <w:ilvl w:val="0"/>
          <w:numId w:val="4"/>
        </w:numPr>
        <w:spacing w:before="0" w:beforeAutospacing="0" w:after="0" w:afterAutospacing="0" w:line="240" w:lineRule="auto"/>
        <w:ind w:left="840" w:leftChars="0" w:right="0" w:hanging="360" w:firstLineChars="0"/>
        <w:contextualSpacing/>
        <w:jc w:val="both"/>
        <w:rPr>
          <w:rFonts w:hint="default" w:ascii="Carlito" w:hAnsi="Carlito" w:eastAsia="Carlito" w:cs="Carlito"/>
          <w:sz w:val="22"/>
          <w:szCs w:val="22"/>
          <w:lang w:val="fr"/>
        </w:rPr>
      </w:pPr>
      <w:r>
        <w:rPr>
          <w:rFonts w:hint="default" w:ascii="Carlito" w:hAnsi="Carlito" w:eastAsia="Carlito" w:cs="Carlito"/>
          <w:sz w:val="22"/>
          <w:szCs w:val="22"/>
          <w:lang w:val="fr"/>
        </w:rPr>
        <w:t>INSCRIT la dépense à l’article 2313, opération 301</w:t>
      </w:r>
      <w:r>
        <w:rPr>
          <w:rFonts w:hint="default" w:ascii="Arial" w:hAnsi="Arial" w:cs="Arial"/>
          <w:sz w:val="22"/>
          <w:szCs w:val="22"/>
          <w:lang w:val="fr"/>
        </w:rPr>
        <w:t> </w:t>
      </w:r>
      <w:r>
        <w:rPr>
          <w:rFonts w:hint="default" w:ascii="Carlito" w:hAnsi="Carlito" w:eastAsia="Carlito" w:cs="Carlito"/>
          <w:sz w:val="22"/>
          <w:szCs w:val="22"/>
          <w:lang w:val="fr"/>
        </w:rPr>
        <w:t>;</w:t>
      </w:r>
    </w:p>
    <w:p>
      <w:pPr>
        <w:pStyle w:val="18"/>
        <w:widowControl/>
        <w:numPr>
          <w:ilvl w:val="0"/>
          <w:numId w:val="4"/>
        </w:numPr>
        <w:spacing w:before="0" w:beforeAutospacing="0" w:after="0" w:afterAutospacing="0" w:line="240" w:lineRule="auto"/>
        <w:ind w:left="840" w:leftChars="0" w:right="0" w:hanging="360" w:firstLineChars="0"/>
        <w:contextualSpacing/>
        <w:jc w:val="both"/>
        <w:rPr>
          <w:rFonts w:hint="default" w:ascii="Carlito" w:hAnsi="Carlito" w:eastAsia="Carlito" w:cs="Carlito"/>
          <w:sz w:val="22"/>
          <w:szCs w:val="22"/>
          <w:lang w:val="fr"/>
        </w:rPr>
      </w:pPr>
      <w:r>
        <w:rPr>
          <w:rFonts w:hint="default" w:ascii="Carlito" w:hAnsi="Carlito" w:eastAsia="Carlito" w:cs="Carlito"/>
          <w:sz w:val="22"/>
          <w:szCs w:val="22"/>
          <w:lang w:val="fr"/>
        </w:rPr>
        <w:t>AUTORISE Madame Claudine FRASSIN, 1</w:t>
      </w:r>
      <w:r>
        <w:rPr>
          <w:rFonts w:hint="default" w:ascii="Carlito" w:hAnsi="Carlito" w:eastAsia="Carlito" w:cs="Carlito"/>
          <w:sz w:val="22"/>
          <w:szCs w:val="22"/>
          <w:vertAlign w:val="superscript"/>
          <w:lang w:val="fr"/>
        </w:rPr>
        <w:t>ère</w:t>
      </w:r>
      <w:r>
        <w:rPr>
          <w:rFonts w:hint="default" w:ascii="Carlito" w:hAnsi="Carlito" w:eastAsia="Carlito" w:cs="Carlito"/>
          <w:sz w:val="22"/>
          <w:szCs w:val="22"/>
          <w:lang w:val="fr"/>
        </w:rPr>
        <w:t xml:space="preserve"> adjointe, à signer le devis.</w:t>
      </w:r>
    </w:p>
    <w:p>
      <w:pPr>
        <w:pStyle w:val="24"/>
        <w:numPr>
          <w:ilvl w:val="0"/>
          <w:numId w:val="0"/>
        </w:numPr>
        <w:tabs>
          <w:tab w:val="left" w:pos="567"/>
        </w:tabs>
        <w:jc w:val="both"/>
        <w:rPr>
          <w:rFonts w:hint="default" w:ascii="Carlito" w:hAnsi="Carlito" w:eastAsia="Calibri" w:cs="Carlito"/>
          <w:b w:val="0"/>
          <w:bCs w:val="0"/>
          <w:smallCaps/>
          <w:sz w:val="22"/>
          <w:szCs w:val="22"/>
          <w:u w:val="none"/>
          <w:lang w:val="fr-FR"/>
        </w:rPr>
      </w:pPr>
    </w:p>
    <w:p>
      <w:pPr>
        <w:pStyle w:val="24"/>
        <w:jc w:val="center"/>
        <w:rPr>
          <w:rFonts w:hint="default" w:ascii="Carlito" w:hAnsi="Carlito" w:cs="Carlito"/>
          <w:b/>
          <w:i/>
          <w:sz w:val="22"/>
          <w:szCs w:val="22"/>
          <w:lang w:val="fr-FR"/>
        </w:rPr>
      </w:pPr>
      <w:r>
        <w:rPr>
          <w:rFonts w:hint="default" w:ascii="Carlito" w:hAnsi="Carlito" w:cs="Carlito"/>
          <w:b/>
          <w:i/>
          <w:sz w:val="22"/>
          <w:szCs w:val="22"/>
        </w:rPr>
        <w:t>Pour :</w:t>
      </w:r>
      <w:r>
        <w:rPr>
          <w:rFonts w:hint="default" w:ascii="Carlito" w:hAnsi="Carlito" w:cs="Carlito"/>
          <w:b/>
          <w:i/>
          <w:sz w:val="22"/>
          <w:szCs w:val="22"/>
          <w:lang w:val="fr-FR"/>
        </w:rPr>
        <w:t xml:space="preserve"> 12</w:t>
      </w:r>
      <w:r>
        <w:rPr>
          <w:rFonts w:hint="default" w:ascii="Carlito" w:hAnsi="Carlito" w:cs="Carlito"/>
          <w:b/>
          <w:i/>
          <w:sz w:val="22"/>
          <w:szCs w:val="22"/>
          <w:lang w:val="fr-FR"/>
        </w:rPr>
        <w:tab/>
      </w:r>
      <w:r>
        <w:rPr>
          <w:rFonts w:hint="default" w:ascii="Carlito" w:hAnsi="Carlito" w:cs="Carlito"/>
          <w:b/>
          <w:i/>
          <w:sz w:val="22"/>
          <w:szCs w:val="22"/>
          <w:lang w:val="fr-FR"/>
        </w:rPr>
        <w:tab/>
      </w:r>
      <w:r>
        <w:rPr>
          <w:rFonts w:hint="default" w:ascii="Carlito" w:hAnsi="Carlito" w:cs="Carlito"/>
          <w:b/>
          <w:i/>
          <w:sz w:val="22"/>
          <w:szCs w:val="22"/>
          <w:lang w:val="fr-FR"/>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Contre :</w:t>
      </w:r>
      <w:r>
        <w:rPr>
          <w:rFonts w:hint="default" w:ascii="Carlito" w:hAnsi="Carlito" w:cs="Carlito"/>
          <w:b/>
          <w:i/>
          <w:sz w:val="22"/>
          <w:szCs w:val="22"/>
          <w:lang w:val="fr-FR"/>
        </w:rPr>
        <w:t xml:space="preserve"> </w:t>
      </w:r>
      <w:r>
        <w:rPr>
          <w:rFonts w:hint="default" w:ascii="Carlito" w:hAnsi="Carlito" w:cs="Carlito"/>
          <w:b/>
          <w:i/>
          <w:sz w:val="22"/>
          <w:szCs w:val="22"/>
        </w:rPr>
        <w:t xml:space="preserve"> </w:t>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
      </w:r>
      <w:r>
        <w:rPr>
          <w:rFonts w:hint="default" w:ascii="Carlito" w:hAnsi="Carlito" w:cs="Carlito"/>
          <w:b/>
          <w:i/>
          <w:sz w:val="22"/>
          <w:szCs w:val="22"/>
        </w:rPr>
        <w:t>Abstention :</w:t>
      </w:r>
      <w:r>
        <w:rPr>
          <w:rFonts w:hint="default" w:ascii="Carlito" w:hAnsi="Carlito" w:cs="Carlito"/>
          <w:b/>
          <w:i/>
          <w:sz w:val="22"/>
          <w:szCs w:val="22"/>
          <w:lang w:val="fr-FR"/>
        </w:rPr>
        <w:t xml:space="preserve"> </w:t>
      </w:r>
    </w:p>
    <w:p>
      <w:pPr>
        <w:pStyle w:val="24"/>
        <w:numPr>
          <w:ilvl w:val="0"/>
          <w:numId w:val="0"/>
        </w:numPr>
        <w:tabs>
          <w:tab w:val="left" w:pos="567"/>
        </w:tabs>
        <w:jc w:val="both"/>
        <w:rPr>
          <w:rFonts w:hint="default" w:ascii="Carlito" w:hAnsi="Carlito" w:eastAsia="Calibri" w:cs="Carlito"/>
          <w:b w:val="0"/>
          <w:bCs w:val="0"/>
          <w:smallCaps/>
          <w:sz w:val="22"/>
          <w:szCs w:val="22"/>
          <w:u w:val="none"/>
          <w:lang w:val="fr-FR"/>
        </w:rPr>
      </w:pPr>
    </w:p>
    <w:p>
      <w:pPr>
        <w:pStyle w:val="24"/>
        <w:numPr>
          <w:ilvl w:val="0"/>
          <w:numId w:val="1"/>
        </w:numPr>
        <w:tabs>
          <w:tab w:val="left" w:pos="567"/>
        </w:tabs>
        <w:ind w:left="284" w:leftChars="0" w:firstLine="0" w:firstLineChars="0"/>
        <w:jc w:val="both"/>
        <w:rPr>
          <w:rFonts w:hint="default" w:ascii="Carlito" w:hAnsi="Carlito" w:cs="Carlito"/>
          <w:b/>
          <w:bCs/>
          <w:smallCaps/>
          <w:sz w:val="24"/>
          <w:szCs w:val="24"/>
          <w:u w:val="single"/>
        </w:rPr>
      </w:pPr>
      <w:r>
        <w:rPr>
          <w:rFonts w:hint="default" w:ascii="Carlito" w:hAnsi="Carlito" w:cs="Carlito"/>
          <w:b/>
          <w:bCs/>
          <w:smallCaps/>
          <w:sz w:val="24"/>
          <w:szCs w:val="24"/>
          <w:u w:val="single"/>
          <w:lang w:val="fr-FR"/>
        </w:rPr>
        <w:t xml:space="preserve">Questions diverses </w:t>
      </w:r>
    </w:p>
    <w:p>
      <w:pPr>
        <w:spacing w:after="0" w:line="240" w:lineRule="auto"/>
        <w:ind w:right="140"/>
        <w:jc w:val="both"/>
        <w:rPr>
          <w:rFonts w:hint="default" w:ascii="Carlito" w:hAnsi="Carlito" w:cs="Carlito"/>
          <w:sz w:val="22"/>
          <w:szCs w:val="22"/>
        </w:rPr>
      </w:pPr>
    </w:p>
    <w:p>
      <w:pPr>
        <w:spacing w:after="0" w:line="240" w:lineRule="auto"/>
        <w:ind w:right="140"/>
        <w:jc w:val="both"/>
        <w:rPr>
          <w:rFonts w:hint="default" w:ascii="Carlito" w:hAnsi="Carlito" w:cs="Carlito"/>
          <w:sz w:val="22"/>
          <w:szCs w:val="22"/>
          <w:lang w:val="fr-FR"/>
        </w:rPr>
      </w:pPr>
      <w:r>
        <w:rPr>
          <w:rFonts w:hint="default" w:ascii="Carlito" w:hAnsi="Carlito" w:cs="Carlito"/>
          <w:sz w:val="22"/>
          <w:szCs w:val="22"/>
          <w:lang w:val="fr-FR"/>
        </w:rPr>
        <w:t>Néant.</w:t>
      </w:r>
    </w:p>
    <w:p>
      <w:pPr>
        <w:spacing w:after="0" w:line="240" w:lineRule="auto"/>
        <w:ind w:right="140"/>
        <w:jc w:val="both"/>
        <w:rPr>
          <w:rFonts w:hint="default" w:ascii="Carlito" w:hAnsi="Carlito" w:cs="Carlito"/>
          <w:sz w:val="22"/>
          <w:szCs w:val="22"/>
          <w:lang w:val="fr-FR"/>
        </w:rPr>
      </w:pPr>
    </w:p>
    <w:p>
      <w:pPr>
        <w:spacing w:after="0" w:line="240" w:lineRule="auto"/>
        <w:ind w:right="140"/>
        <w:jc w:val="both"/>
        <w:rPr>
          <w:ins w:id="8" w:author="util" w:date="2022-10-13T14:48:17Z"/>
          <w:rFonts w:hint="default" w:ascii="Carlito" w:hAnsi="Carlito" w:cs="Carlito"/>
          <w:sz w:val="22"/>
          <w:szCs w:val="22"/>
        </w:rPr>
      </w:pPr>
    </w:p>
    <w:p>
      <w:pPr>
        <w:spacing w:after="0" w:line="240" w:lineRule="auto"/>
        <w:ind w:right="140"/>
        <w:jc w:val="both"/>
        <w:rPr>
          <w:rFonts w:hint="default" w:ascii="Carlito" w:hAnsi="Carlito" w:cs="Carlito"/>
          <w:sz w:val="22"/>
          <w:szCs w:val="22"/>
          <w:lang w:val="fr-FR"/>
        </w:rPr>
      </w:pPr>
      <w:r>
        <w:rPr>
          <w:rFonts w:hint="default" w:ascii="Carlito" w:hAnsi="Carlito" w:cs="Carlito"/>
          <w:sz w:val="22"/>
          <w:szCs w:val="22"/>
        </w:rPr>
        <w:t xml:space="preserve">Toutes les questions inscrites à l'ordre du jour ayant été soumises au Conseil Municipal, </w:t>
      </w:r>
      <w:r>
        <w:rPr>
          <w:rFonts w:hint="default" w:ascii="Carlito" w:hAnsi="Carlito" w:cs="Carlito"/>
          <w:sz w:val="22"/>
          <w:szCs w:val="22"/>
          <w:lang w:val="fr-FR"/>
        </w:rPr>
        <w:t>Madame Claudine FRASSIN, 1ère adjointe,</w:t>
      </w:r>
      <w:r>
        <w:rPr>
          <w:rFonts w:hint="default" w:ascii="Carlito" w:hAnsi="Carlito" w:cs="Carlito"/>
          <w:bCs/>
          <w:sz w:val="22"/>
          <w:szCs w:val="22"/>
        </w:rPr>
        <w:t xml:space="preserve"> </w:t>
      </w:r>
      <w:r>
        <w:rPr>
          <w:rFonts w:hint="default" w:ascii="Carlito" w:hAnsi="Carlito" w:cs="Carlito"/>
          <w:sz w:val="22"/>
          <w:szCs w:val="22"/>
        </w:rPr>
        <w:t xml:space="preserve">déclare la séance close à </w:t>
      </w:r>
      <w:r>
        <w:rPr>
          <w:rFonts w:hint="default" w:ascii="Carlito" w:hAnsi="Carlito" w:cs="Carlito"/>
          <w:sz w:val="22"/>
          <w:szCs w:val="22"/>
          <w:lang w:val="fr-FR"/>
        </w:rPr>
        <w:t>20h15.</w:t>
      </w:r>
    </w:p>
    <w:p>
      <w:pPr>
        <w:spacing w:after="0" w:line="240" w:lineRule="auto"/>
        <w:ind w:right="140"/>
        <w:jc w:val="both"/>
        <w:rPr>
          <w:rFonts w:hint="default" w:ascii="Carlito" w:hAnsi="Carlito" w:cs="Carlito"/>
          <w:sz w:val="22"/>
          <w:szCs w:val="22"/>
          <w:lang w:val="fr-FR"/>
        </w:rPr>
      </w:pPr>
    </w:p>
    <w:p>
      <w:pPr>
        <w:spacing w:after="0" w:line="240" w:lineRule="auto"/>
        <w:ind w:right="140"/>
        <w:jc w:val="both"/>
        <w:rPr>
          <w:rFonts w:hint="default" w:ascii="Carlito" w:hAnsi="Carlito" w:cs="Carlito"/>
          <w:sz w:val="22"/>
          <w:szCs w:val="22"/>
          <w:lang w:val="fr-FR"/>
        </w:rPr>
      </w:pPr>
    </w:p>
    <w:tbl>
      <w:tblPr>
        <w:tblStyle w:val="2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44"/>
        <w:gridCol w:w="45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both"/>
              <w:rPr>
                <w:rFonts w:hint="default" w:ascii="Carlito" w:hAnsi="Carlito" w:eastAsia="Times New Roman" w:cs="Carlito"/>
                <w:bCs/>
                <w:sz w:val="22"/>
                <w:szCs w:val="22"/>
                <w:lang w:eastAsia="fr-FR"/>
              </w:rPr>
            </w:pPr>
            <w:r>
              <w:rPr>
                <w:rFonts w:hint="default" w:ascii="Carlito" w:hAnsi="Carlito" w:eastAsia="Times New Roman" w:cs="Carlito"/>
                <w:bCs/>
                <w:sz w:val="22"/>
                <w:szCs w:val="22"/>
                <w:lang w:eastAsia="fr-FR"/>
              </w:rPr>
              <w:t>AJCHENBAUM Judith</w:t>
            </w:r>
          </w:p>
        </w:tc>
        <w:tc>
          <w:tcPr>
            <w:tcW w:w="4518"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rPr>
                <w:rFonts w:hint="default" w:ascii="Carlito" w:hAnsi="Carlito" w:eastAsia="Times New Roman" w:cs="Carlito"/>
                <w:sz w:val="22"/>
                <w:szCs w:val="22"/>
                <w:lang w:val="en-US"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val="en-US" w:eastAsia="fr-FR"/>
              </w:rPr>
              <w:t>AURAND Aurélie</w:t>
            </w:r>
          </w:p>
        </w:tc>
        <w:tc>
          <w:tcPr>
            <w:tcW w:w="4518"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center"/>
              <w:rPr>
                <w:rFonts w:hint="default" w:ascii="Carlito" w:hAnsi="Carlito" w:eastAsia="Times New Roman" w:cs="Carlito"/>
                <w:sz w:val="22"/>
                <w:szCs w:val="22"/>
                <w:lang w:val="en-US"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both"/>
              <w:rPr>
                <w:rFonts w:hint="default" w:ascii="Carlito" w:hAnsi="Carlito" w:eastAsia="Times New Roman" w:cs="Carlito"/>
                <w:bCs/>
                <w:sz w:val="22"/>
                <w:szCs w:val="22"/>
                <w:lang w:eastAsia="fr-FR"/>
              </w:rPr>
            </w:pPr>
            <w:r>
              <w:rPr>
                <w:rFonts w:hint="default" w:ascii="Carlito" w:hAnsi="Carlito" w:eastAsia="Times New Roman" w:cs="Carlito"/>
                <w:bCs/>
                <w:sz w:val="22"/>
                <w:szCs w:val="22"/>
                <w:lang w:eastAsia="fr-FR"/>
              </w:rPr>
              <w:t>BONTE Erwan</w:t>
            </w:r>
          </w:p>
        </w:tc>
        <w:tc>
          <w:tcPr>
            <w:tcW w:w="4518"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rPr>
                <w:rFonts w:hint="default" w:ascii="Carlito" w:hAnsi="Carlito" w:eastAsia="Times New Roman" w:cs="Carlito"/>
                <w:color w:val="auto"/>
                <w:sz w:val="22"/>
                <w:szCs w:val="22"/>
                <w:lang w:val="en-US"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both"/>
              <w:rPr>
                <w:rFonts w:hint="default" w:ascii="Carlito" w:hAnsi="Carlito" w:eastAsia="Times New Roman" w:cs="Carlito"/>
                <w:bCs/>
                <w:sz w:val="22"/>
                <w:szCs w:val="22"/>
                <w:lang w:eastAsia="fr-FR"/>
              </w:rPr>
            </w:pPr>
            <w:r>
              <w:rPr>
                <w:rFonts w:hint="default" w:ascii="Carlito" w:hAnsi="Carlito" w:eastAsia="Times New Roman" w:cs="Carlito"/>
                <w:bCs/>
                <w:sz w:val="22"/>
                <w:szCs w:val="22"/>
                <w:lang w:eastAsia="fr-FR"/>
              </w:rPr>
              <w:t>BUC Agnès</w:t>
            </w:r>
          </w:p>
        </w:tc>
        <w:tc>
          <w:tcPr>
            <w:tcW w:w="4518"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center"/>
              <w:rPr>
                <w:rFonts w:hint="default" w:ascii="Carlito" w:hAnsi="Carlito" w:eastAsia="Times New Roman" w:cs="Carlito"/>
                <w:sz w:val="22"/>
                <w:szCs w:val="22"/>
                <w:lang w:val="en-US" w:eastAsia="fr-FR"/>
              </w:rPr>
            </w:pPr>
            <w:r>
              <w:rPr>
                <w:rFonts w:hint="default" w:ascii="Carlito" w:hAnsi="Carlito" w:eastAsia="Times New Roman" w:cs="Carlito"/>
                <w:sz w:val="22"/>
                <w:szCs w:val="22"/>
                <w:lang w:val="en-US" w:eastAsia="fr-FR"/>
              </w:rPr>
              <w:t>Absente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val="en-US" w:eastAsia="fr-FR"/>
              </w:rPr>
              <w:t>DANIEL Francis</w:t>
            </w:r>
          </w:p>
        </w:tc>
        <w:tc>
          <w:tcPr>
            <w:tcW w:w="4518"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rPr>
                <w:rFonts w:hint="default" w:ascii="Carlito" w:hAnsi="Carlito" w:eastAsia="Times New Roman" w:cs="Carlito"/>
                <w:sz w:val="22"/>
                <w:szCs w:val="22"/>
                <w:lang w:val="en-US"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val="en-US" w:eastAsia="fr-FR"/>
              </w:rPr>
              <w:t>FRASSIN Claudine</w:t>
            </w:r>
          </w:p>
        </w:tc>
        <w:tc>
          <w:tcPr>
            <w:tcW w:w="4518"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rPr>
                <w:rFonts w:hint="default" w:ascii="Carlito" w:hAnsi="Carlito" w:eastAsia="Times New Roman" w:cs="Carlito"/>
                <w:sz w:val="22"/>
                <w:szCs w:val="22"/>
                <w:lang w:val="fr-FR"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val="en-US" w:eastAsia="fr-FR"/>
              </w:rPr>
              <w:t>KAPPEL Sébastien</w:t>
            </w:r>
          </w:p>
        </w:tc>
        <w:tc>
          <w:tcPr>
            <w:tcW w:w="4518"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center"/>
              <w:rPr>
                <w:rFonts w:hint="default" w:ascii="Carlito" w:hAnsi="Carlito" w:eastAsia="Times New Roman" w:cs="Carlito"/>
                <w:sz w:val="22"/>
                <w:szCs w:val="22"/>
                <w:lang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val="en-US" w:eastAsia="fr-FR"/>
              </w:rPr>
              <w:t>KORTE Stéphane</w:t>
            </w:r>
          </w:p>
        </w:tc>
        <w:tc>
          <w:tcPr>
            <w:tcW w:w="4518"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jc w:val="center"/>
              <w:rPr>
                <w:rFonts w:hint="default" w:ascii="Carlito" w:hAnsi="Carlito" w:eastAsia="Times New Roman" w:cs="Carlito"/>
                <w:sz w:val="22"/>
                <w:szCs w:val="22"/>
                <w:lang w:val="en-US"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val="en-US" w:eastAsia="fr-FR"/>
              </w:rPr>
              <w:t>LOPEZ Angélique</w:t>
            </w:r>
          </w:p>
        </w:tc>
        <w:tc>
          <w:tcPr>
            <w:tcW w:w="4518"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center"/>
              <w:rPr>
                <w:rFonts w:hint="default" w:ascii="Carlito" w:hAnsi="Carlito" w:eastAsia="Times New Roman" w:cs="Carlito"/>
                <w:sz w:val="22"/>
                <w:szCs w:val="22"/>
                <w:lang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eastAsia="fr-FR"/>
              </w:rPr>
              <w:t>MEYSSONNIER Noël</w:t>
            </w:r>
          </w:p>
        </w:tc>
        <w:tc>
          <w:tcPr>
            <w:tcW w:w="4518"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center"/>
              <w:rPr>
                <w:rFonts w:hint="default" w:ascii="Carlito" w:hAnsi="Carlito" w:eastAsia="Times New Roman" w:cs="Carlito"/>
                <w:sz w:val="22"/>
                <w:szCs w:val="22"/>
                <w:lang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val="en-US" w:eastAsia="fr-FR"/>
              </w:rPr>
              <w:t>PECH Anthony</w:t>
            </w:r>
          </w:p>
        </w:tc>
        <w:tc>
          <w:tcPr>
            <w:tcW w:w="4518"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center"/>
              <w:rPr>
                <w:rFonts w:hint="default" w:ascii="Carlito" w:hAnsi="Carlito" w:eastAsia="Times New Roman" w:cs="Carlito"/>
                <w:sz w:val="22"/>
                <w:szCs w:val="22"/>
                <w:lang w:val="en-US"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val="en-US" w:eastAsia="fr-FR"/>
              </w:rPr>
              <w:t>SARRAN Jérôme</w:t>
            </w:r>
          </w:p>
        </w:tc>
        <w:tc>
          <w:tcPr>
            <w:tcW w:w="4518"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center"/>
              <w:rPr>
                <w:rFonts w:hint="default" w:ascii="Carlito" w:hAnsi="Carlito" w:eastAsia="Times New Roman" w:cs="Carlito"/>
                <w:sz w:val="22"/>
                <w:szCs w:val="22"/>
                <w:lang w:val="en-US" w:eastAsia="fr-F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4544"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both"/>
              <w:rPr>
                <w:rFonts w:hint="default" w:ascii="Carlito" w:hAnsi="Carlito" w:eastAsia="Times New Roman" w:cs="Carlito"/>
                <w:bCs/>
                <w:sz w:val="22"/>
                <w:szCs w:val="22"/>
                <w:lang w:val="en-US" w:eastAsia="fr-FR"/>
              </w:rPr>
            </w:pPr>
            <w:r>
              <w:rPr>
                <w:rFonts w:hint="default" w:ascii="Carlito" w:hAnsi="Carlito" w:eastAsia="Times New Roman" w:cs="Carlito"/>
                <w:bCs/>
                <w:sz w:val="22"/>
                <w:szCs w:val="22"/>
                <w:lang w:val="en-US" w:eastAsia="fr-FR"/>
              </w:rPr>
              <w:t>SUDRE Catherine</w:t>
            </w:r>
          </w:p>
        </w:tc>
        <w:tc>
          <w:tcPr>
            <w:tcW w:w="4518" w:type="dxa"/>
            <w:vAlign w:val="center"/>
          </w:tcPr>
          <w:p>
            <w:pPr>
              <w:keepNext w:val="0"/>
              <w:keepLines w:val="0"/>
              <w:widowControl/>
              <w:suppressLineNumbers w:val="0"/>
              <w:overflowPunct w:val="0"/>
              <w:autoSpaceDE w:val="0"/>
              <w:adjustRightInd w:val="0"/>
              <w:spacing w:before="0" w:beforeAutospacing="0" w:after="0" w:afterAutospacing="0" w:line="240" w:lineRule="auto"/>
              <w:ind w:left="0" w:right="0"/>
              <w:jc w:val="center"/>
              <w:rPr>
                <w:rFonts w:hint="default" w:ascii="Carlito" w:hAnsi="Carlito" w:eastAsia="Times New Roman" w:cs="Carlito"/>
                <w:sz w:val="22"/>
                <w:szCs w:val="22"/>
                <w:lang w:val="en-US" w:eastAsia="fr-FR"/>
              </w:rPr>
            </w:pPr>
            <w:r>
              <w:rPr>
                <w:rFonts w:hint="default" w:ascii="Carlito" w:hAnsi="Carlito" w:eastAsia="Times New Roman" w:cs="Carlito"/>
                <w:sz w:val="22"/>
                <w:szCs w:val="22"/>
                <w:lang w:val="en-US" w:eastAsia="fr-FR"/>
              </w:rPr>
              <w:t>Procuration à SARRAN Jérôme</w:t>
            </w:r>
          </w:p>
        </w:tc>
      </w:tr>
    </w:tbl>
    <w:p>
      <w:pPr>
        <w:pStyle w:val="24"/>
        <w:jc w:val="both"/>
        <w:rPr>
          <w:rFonts w:hint="default" w:ascii="Carlito" w:hAnsi="Carlito" w:cs="Carlito"/>
          <w:sz w:val="22"/>
          <w:szCs w:val="22"/>
        </w:rPr>
      </w:pPr>
    </w:p>
    <w:p>
      <w:pPr>
        <w:pStyle w:val="24"/>
        <w:jc w:val="both"/>
        <w:rPr>
          <w:rFonts w:hint="default" w:ascii="Carlito" w:hAnsi="Carlito" w:cs="Carlito"/>
          <w:sz w:val="22"/>
          <w:szCs w:val="22"/>
        </w:rPr>
      </w:pPr>
    </w:p>
    <w:sectPr>
      <w:type w:val="continuous"/>
      <w:pgSz w:w="11906" w:h="16838"/>
      <w:pgMar w:top="709" w:right="1133" w:bottom="851" w:left="1134" w:header="708"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Ubuntu">
    <w:panose1 w:val="020B0504030602030204"/>
    <w:charset w:val="00"/>
    <w:family w:val="auto"/>
    <w:pitch w:val="default"/>
    <w:sig w:usb0="E00002FF" w:usb1="5000205B" w:usb2="00000000" w:usb3="00000000" w:csb0="2000009F" w:csb1="56010000"/>
  </w:font>
  <w:font w:name="Cambria">
    <w:panose1 w:val="02040503050406030204"/>
    <w:charset w:val="00"/>
    <w:family w:val="roman"/>
    <w:pitch w:val="default"/>
    <w:sig w:usb0="E00006FF" w:usb1="420024FF" w:usb2="02000000" w:usb3="00000000" w:csb0="2000019F" w:csb1="00000000"/>
  </w:font>
  <w:font w:name="Liberation Serif">
    <w:panose1 w:val="02020603050405020304"/>
    <w:charset w:val="00"/>
    <w:family w:val="roman"/>
    <w:pitch w:val="default"/>
    <w:sig w:usb0="E0000AFF" w:usb1="500078FF" w:usb2="00000021" w:usb3="00000000" w:csb0="600001BF" w:csb1="DFF70000"/>
  </w:font>
  <w:font w:name="Mangal">
    <w:altName w:val="Just Me Again Down Here"/>
    <w:panose1 w:val="00000400000000000000"/>
    <w:charset w:val="01"/>
    <w:family w:val="roman"/>
    <w:pitch w:val="default"/>
    <w:sig w:usb0="00000000" w:usb1="00000000" w:usb2="00000000" w:usb3="00000000" w:csb0="00000000" w:csb1="00000000"/>
  </w:font>
  <w:font w:name="Just Me Again Down Here">
    <w:panose1 w:val="02000500000000000000"/>
    <w:charset w:val="00"/>
    <w:family w:val="auto"/>
    <w:pitch w:val="default"/>
    <w:sig w:usb0="A000002F" w:usb1="5000004A" w:usb2="00000000" w:usb3="00000000" w:csb0="00000093" w:csb1="00000000"/>
  </w:font>
  <w:font w:name="Carlito">
    <w:panose1 w:val="020F0502020204030204"/>
    <w:charset w:val="00"/>
    <w:family w:val="swiss"/>
    <w:pitch w:val="default"/>
    <w:sig w:usb0="E10002FF" w:usb1="5000ECFF" w:usb2="00000009" w:usb3="00000000" w:csb0="2000019F" w:csb1="00000000"/>
  </w:font>
  <w:font w:name="Symbol">
    <w:panose1 w:val="05050102010706020507"/>
    <w:charset w:val="02"/>
    <w:family w:val="roman"/>
    <w:pitch w:val="default"/>
    <w:sig w:usb0="00000000" w:usb1="00000000" w:usb2="00000000" w:usb3="00000000" w:csb0="80000000" w:csb1="00000000"/>
  </w:font>
  <w:font w:name="SymbolM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pPr>
      <w:r>
        <w:separator/>
      </w:r>
    </w:p>
  </w:footnote>
  <w:footnote w:type="continuationSeparator" w:id="1">
    <w:p>
      <w:pPr>
        <w:spacing w:before="0" w:after="0" w:line="288"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B343C8"/>
    <w:multiLevelType w:val="multilevel"/>
    <w:tmpl w:val="C5B343C8"/>
    <w:lvl w:ilvl="0" w:tentative="0">
      <w:start w:val="0"/>
      <w:numFmt w:val="bullet"/>
      <w:lvlText w:val="-"/>
      <w:lvlJc w:val="left"/>
      <w:pPr>
        <w:ind w:left="720" w:hanging="360"/>
      </w:pPr>
      <w:rPr>
        <w:rFonts w:hint="default" w:ascii="Carlito" w:hAnsi="Carlito" w:eastAsia="Calibri" w:cs="Carlito"/>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2A843DD2"/>
    <w:multiLevelType w:val="multilevel"/>
    <w:tmpl w:val="2A843DD2"/>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4D66F08"/>
    <w:multiLevelType w:val="multilevel"/>
    <w:tmpl w:val="54D66F08"/>
    <w:lvl w:ilvl="0" w:tentative="0">
      <w:start w:val="0"/>
      <w:numFmt w:val="bullet"/>
      <w:lvlText w:val="-"/>
      <w:lvlJc w:val="left"/>
      <w:pPr>
        <w:ind w:left="720" w:hanging="360"/>
      </w:pPr>
      <w:rPr>
        <w:rFonts w:hint="default" w:ascii="Times New Roman" w:hAnsi="Times New Roman" w:eastAsia="SymbolMT"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6743AC8"/>
    <w:multiLevelType w:val="multilevel"/>
    <w:tmpl w:val="66743AC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til">
    <w15:presenceInfo w15:providerId="None" w15:userId="ut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9"/>
  <w:hyphenationZone w:val="425"/>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69"/>
    <w:rsid w:val="00001B64"/>
    <w:rsid w:val="00002D99"/>
    <w:rsid w:val="00002E5D"/>
    <w:rsid w:val="00006FAF"/>
    <w:rsid w:val="00007C0A"/>
    <w:rsid w:val="0001105C"/>
    <w:rsid w:val="00015A9A"/>
    <w:rsid w:val="00016006"/>
    <w:rsid w:val="00017121"/>
    <w:rsid w:val="00017233"/>
    <w:rsid w:val="000246EC"/>
    <w:rsid w:val="000256B5"/>
    <w:rsid w:val="00026B4A"/>
    <w:rsid w:val="00026E9E"/>
    <w:rsid w:val="000319E8"/>
    <w:rsid w:val="00036321"/>
    <w:rsid w:val="000407A3"/>
    <w:rsid w:val="00040A27"/>
    <w:rsid w:val="00041DD5"/>
    <w:rsid w:val="000425DA"/>
    <w:rsid w:val="000429F1"/>
    <w:rsid w:val="0004314B"/>
    <w:rsid w:val="00044D6B"/>
    <w:rsid w:val="00052E30"/>
    <w:rsid w:val="0005340A"/>
    <w:rsid w:val="000534F3"/>
    <w:rsid w:val="00053F81"/>
    <w:rsid w:val="00056AF0"/>
    <w:rsid w:val="0006212B"/>
    <w:rsid w:val="00063307"/>
    <w:rsid w:val="000660F9"/>
    <w:rsid w:val="00071B2B"/>
    <w:rsid w:val="000771A6"/>
    <w:rsid w:val="00077473"/>
    <w:rsid w:val="00080325"/>
    <w:rsid w:val="000812B2"/>
    <w:rsid w:val="000829A5"/>
    <w:rsid w:val="000838B7"/>
    <w:rsid w:val="0008476D"/>
    <w:rsid w:val="000849B8"/>
    <w:rsid w:val="00084F22"/>
    <w:rsid w:val="00086795"/>
    <w:rsid w:val="00086E9C"/>
    <w:rsid w:val="00090B69"/>
    <w:rsid w:val="00092159"/>
    <w:rsid w:val="00092F16"/>
    <w:rsid w:val="00093D12"/>
    <w:rsid w:val="000957DE"/>
    <w:rsid w:val="000A1A2D"/>
    <w:rsid w:val="000A2C4E"/>
    <w:rsid w:val="000A2D58"/>
    <w:rsid w:val="000A2F76"/>
    <w:rsid w:val="000A5557"/>
    <w:rsid w:val="000A6C2D"/>
    <w:rsid w:val="000A7531"/>
    <w:rsid w:val="000B075B"/>
    <w:rsid w:val="000B3C5A"/>
    <w:rsid w:val="000B6C14"/>
    <w:rsid w:val="000B7E9B"/>
    <w:rsid w:val="000C173A"/>
    <w:rsid w:val="000C38A0"/>
    <w:rsid w:val="000C5C18"/>
    <w:rsid w:val="000C5D17"/>
    <w:rsid w:val="000D030D"/>
    <w:rsid w:val="000D3E03"/>
    <w:rsid w:val="000D3FEF"/>
    <w:rsid w:val="000D7944"/>
    <w:rsid w:val="000D7AC4"/>
    <w:rsid w:val="000E5B7E"/>
    <w:rsid w:val="000E7807"/>
    <w:rsid w:val="000F3734"/>
    <w:rsid w:val="000F3830"/>
    <w:rsid w:val="000F3C1A"/>
    <w:rsid w:val="000F46BE"/>
    <w:rsid w:val="000F64FD"/>
    <w:rsid w:val="000F7CBC"/>
    <w:rsid w:val="00103908"/>
    <w:rsid w:val="001058ED"/>
    <w:rsid w:val="00106B25"/>
    <w:rsid w:val="00110E58"/>
    <w:rsid w:val="00112DE5"/>
    <w:rsid w:val="00113CE8"/>
    <w:rsid w:val="00115234"/>
    <w:rsid w:val="001158FE"/>
    <w:rsid w:val="001169C9"/>
    <w:rsid w:val="00123B58"/>
    <w:rsid w:val="00123EB2"/>
    <w:rsid w:val="00124FD6"/>
    <w:rsid w:val="001259D8"/>
    <w:rsid w:val="00125D7D"/>
    <w:rsid w:val="00126096"/>
    <w:rsid w:val="001274DC"/>
    <w:rsid w:val="001319A9"/>
    <w:rsid w:val="001323D5"/>
    <w:rsid w:val="00132F01"/>
    <w:rsid w:val="001333EE"/>
    <w:rsid w:val="00134B59"/>
    <w:rsid w:val="00134E4C"/>
    <w:rsid w:val="0013644A"/>
    <w:rsid w:val="00140D70"/>
    <w:rsid w:val="00142DC6"/>
    <w:rsid w:val="00143519"/>
    <w:rsid w:val="001437B9"/>
    <w:rsid w:val="00145F3A"/>
    <w:rsid w:val="0014773F"/>
    <w:rsid w:val="00156200"/>
    <w:rsid w:val="00157052"/>
    <w:rsid w:val="0016188E"/>
    <w:rsid w:val="00161A8A"/>
    <w:rsid w:val="0016224B"/>
    <w:rsid w:val="00170F90"/>
    <w:rsid w:val="00170FAE"/>
    <w:rsid w:val="00173167"/>
    <w:rsid w:val="00174A11"/>
    <w:rsid w:val="00177306"/>
    <w:rsid w:val="00177990"/>
    <w:rsid w:val="00180246"/>
    <w:rsid w:val="00183C67"/>
    <w:rsid w:val="00183D91"/>
    <w:rsid w:val="00184598"/>
    <w:rsid w:val="00190EFE"/>
    <w:rsid w:val="001934ED"/>
    <w:rsid w:val="001A237B"/>
    <w:rsid w:val="001A33ED"/>
    <w:rsid w:val="001A3C67"/>
    <w:rsid w:val="001A6B60"/>
    <w:rsid w:val="001A6D0D"/>
    <w:rsid w:val="001B342B"/>
    <w:rsid w:val="001B632A"/>
    <w:rsid w:val="001C165E"/>
    <w:rsid w:val="001C1F2D"/>
    <w:rsid w:val="001C2786"/>
    <w:rsid w:val="001C3D52"/>
    <w:rsid w:val="001C5BA9"/>
    <w:rsid w:val="001C6F7B"/>
    <w:rsid w:val="001D14AC"/>
    <w:rsid w:val="001E05E6"/>
    <w:rsid w:val="001E06CC"/>
    <w:rsid w:val="001E209A"/>
    <w:rsid w:val="001E4535"/>
    <w:rsid w:val="001E4BDF"/>
    <w:rsid w:val="001E5951"/>
    <w:rsid w:val="001E5CC1"/>
    <w:rsid w:val="001F1508"/>
    <w:rsid w:val="001F178C"/>
    <w:rsid w:val="001F5AD4"/>
    <w:rsid w:val="001F638B"/>
    <w:rsid w:val="001F6826"/>
    <w:rsid w:val="001F6853"/>
    <w:rsid w:val="001F6E64"/>
    <w:rsid w:val="001F7586"/>
    <w:rsid w:val="0020038F"/>
    <w:rsid w:val="00202A25"/>
    <w:rsid w:val="00203242"/>
    <w:rsid w:val="00203898"/>
    <w:rsid w:val="00204BFB"/>
    <w:rsid w:val="002103BF"/>
    <w:rsid w:val="0021099F"/>
    <w:rsid w:val="002125C0"/>
    <w:rsid w:val="00213C62"/>
    <w:rsid w:val="002144C3"/>
    <w:rsid w:val="002166A4"/>
    <w:rsid w:val="00216EFF"/>
    <w:rsid w:val="00217118"/>
    <w:rsid w:val="002208D0"/>
    <w:rsid w:val="00226664"/>
    <w:rsid w:val="00231B4E"/>
    <w:rsid w:val="0023280D"/>
    <w:rsid w:val="0023397A"/>
    <w:rsid w:val="0023566A"/>
    <w:rsid w:val="00235A7B"/>
    <w:rsid w:val="0023625F"/>
    <w:rsid w:val="002370CA"/>
    <w:rsid w:val="0024031D"/>
    <w:rsid w:val="0024191D"/>
    <w:rsid w:val="002438F5"/>
    <w:rsid w:val="00243A69"/>
    <w:rsid w:val="002450C4"/>
    <w:rsid w:val="00246627"/>
    <w:rsid w:val="0024703C"/>
    <w:rsid w:val="00247A9A"/>
    <w:rsid w:val="002508F9"/>
    <w:rsid w:val="002557B2"/>
    <w:rsid w:val="00255C4B"/>
    <w:rsid w:val="0026005C"/>
    <w:rsid w:val="00261273"/>
    <w:rsid w:val="00263DB0"/>
    <w:rsid w:val="00264A38"/>
    <w:rsid w:val="0026501D"/>
    <w:rsid w:val="002660D5"/>
    <w:rsid w:val="0026613D"/>
    <w:rsid w:val="0026763C"/>
    <w:rsid w:val="00270D84"/>
    <w:rsid w:val="002734C5"/>
    <w:rsid w:val="002752C4"/>
    <w:rsid w:val="0027558B"/>
    <w:rsid w:val="002811EA"/>
    <w:rsid w:val="00286654"/>
    <w:rsid w:val="00291037"/>
    <w:rsid w:val="0029179B"/>
    <w:rsid w:val="00297911"/>
    <w:rsid w:val="002A4F91"/>
    <w:rsid w:val="002A65F1"/>
    <w:rsid w:val="002A7D8B"/>
    <w:rsid w:val="002A7FE8"/>
    <w:rsid w:val="002B1A4A"/>
    <w:rsid w:val="002B1CC6"/>
    <w:rsid w:val="002B354C"/>
    <w:rsid w:val="002B3810"/>
    <w:rsid w:val="002B5FE8"/>
    <w:rsid w:val="002B61C6"/>
    <w:rsid w:val="002B6A6F"/>
    <w:rsid w:val="002B6D9C"/>
    <w:rsid w:val="002C2776"/>
    <w:rsid w:val="002C5495"/>
    <w:rsid w:val="002C6E67"/>
    <w:rsid w:val="002D03FA"/>
    <w:rsid w:val="002D045E"/>
    <w:rsid w:val="002D2415"/>
    <w:rsid w:val="002D3C5E"/>
    <w:rsid w:val="002D6193"/>
    <w:rsid w:val="002E17BE"/>
    <w:rsid w:val="002E469E"/>
    <w:rsid w:val="002E5CC0"/>
    <w:rsid w:val="002E6656"/>
    <w:rsid w:val="002F1CAA"/>
    <w:rsid w:val="002F3A2F"/>
    <w:rsid w:val="002F3ADD"/>
    <w:rsid w:val="002F4152"/>
    <w:rsid w:val="002F59B8"/>
    <w:rsid w:val="002F7471"/>
    <w:rsid w:val="00300294"/>
    <w:rsid w:val="00300452"/>
    <w:rsid w:val="003017A6"/>
    <w:rsid w:val="0030234A"/>
    <w:rsid w:val="0030243E"/>
    <w:rsid w:val="00303D0C"/>
    <w:rsid w:val="0030545E"/>
    <w:rsid w:val="00306DFE"/>
    <w:rsid w:val="00310A9F"/>
    <w:rsid w:val="00312246"/>
    <w:rsid w:val="0031296F"/>
    <w:rsid w:val="00314B38"/>
    <w:rsid w:val="00316180"/>
    <w:rsid w:val="00317828"/>
    <w:rsid w:val="00320D15"/>
    <w:rsid w:val="003230E6"/>
    <w:rsid w:val="0032358A"/>
    <w:rsid w:val="00327B06"/>
    <w:rsid w:val="003300C3"/>
    <w:rsid w:val="00330ACF"/>
    <w:rsid w:val="00331272"/>
    <w:rsid w:val="0033469D"/>
    <w:rsid w:val="003353A8"/>
    <w:rsid w:val="003364D2"/>
    <w:rsid w:val="00342040"/>
    <w:rsid w:val="00350193"/>
    <w:rsid w:val="00350446"/>
    <w:rsid w:val="003512FA"/>
    <w:rsid w:val="003516EF"/>
    <w:rsid w:val="0035393E"/>
    <w:rsid w:val="00355D8F"/>
    <w:rsid w:val="00356F58"/>
    <w:rsid w:val="00361D10"/>
    <w:rsid w:val="003631E4"/>
    <w:rsid w:val="00363AE5"/>
    <w:rsid w:val="0036529E"/>
    <w:rsid w:val="0037064B"/>
    <w:rsid w:val="0037221A"/>
    <w:rsid w:val="003744C7"/>
    <w:rsid w:val="00374EAF"/>
    <w:rsid w:val="00376ABD"/>
    <w:rsid w:val="00376F0F"/>
    <w:rsid w:val="003801E2"/>
    <w:rsid w:val="00381D69"/>
    <w:rsid w:val="00382354"/>
    <w:rsid w:val="003835FF"/>
    <w:rsid w:val="00383D76"/>
    <w:rsid w:val="00384977"/>
    <w:rsid w:val="0039171F"/>
    <w:rsid w:val="00391DBC"/>
    <w:rsid w:val="00392390"/>
    <w:rsid w:val="003936C0"/>
    <w:rsid w:val="003938C1"/>
    <w:rsid w:val="00393A77"/>
    <w:rsid w:val="003958A3"/>
    <w:rsid w:val="00395D15"/>
    <w:rsid w:val="00396473"/>
    <w:rsid w:val="003967F2"/>
    <w:rsid w:val="00396D29"/>
    <w:rsid w:val="003A1BC4"/>
    <w:rsid w:val="003A59FE"/>
    <w:rsid w:val="003A6E0E"/>
    <w:rsid w:val="003A7846"/>
    <w:rsid w:val="003B1189"/>
    <w:rsid w:val="003B2D55"/>
    <w:rsid w:val="003C2B86"/>
    <w:rsid w:val="003C469D"/>
    <w:rsid w:val="003C4E42"/>
    <w:rsid w:val="003C52FA"/>
    <w:rsid w:val="003C5688"/>
    <w:rsid w:val="003C650B"/>
    <w:rsid w:val="003C6974"/>
    <w:rsid w:val="003D1528"/>
    <w:rsid w:val="003D5993"/>
    <w:rsid w:val="003D777E"/>
    <w:rsid w:val="003E03D5"/>
    <w:rsid w:val="003E2CF6"/>
    <w:rsid w:val="003E3DAD"/>
    <w:rsid w:val="003E4A5F"/>
    <w:rsid w:val="003E67F5"/>
    <w:rsid w:val="003E69AA"/>
    <w:rsid w:val="003E6A4D"/>
    <w:rsid w:val="003F1787"/>
    <w:rsid w:val="003F2D0F"/>
    <w:rsid w:val="003F315C"/>
    <w:rsid w:val="003F3FE4"/>
    <w:rsid w:val="003F53A5"/>
    <w:rsid w:val="003F7782"/>
    <w:rsid w:val="004000A9"/>
    <w:rsid w:val="00401BDA"/>
    <w:rsid w:val="00407745"/>
    <w:rsid w:val="00407DE8"/>
    <w:rsid w:val="004104CF"/>
    <w:rsid w:val="0041050C"/>
    <w:rsid w:val="00417378"/>
    <w:rsid w:val="00424245"/>
    <w:rsid w:val="0042606D"/>
    <w:rsid w:val="00427E66"/>
    <w:rsid w:val="0043144F"/>
    <w:rsid w:val="00434068"/>
    <w:rsid w:val="004347DD"/>
    <w:rsid w:val="0043558D"/>
    <w:rsid w:val="00440807"/>
    <w:rsid w:val="00441582"/>
    <w:rsid w:val="00441EEC"/>
    <w:rsid w:val="00444E28"/>
    <w:rsid w:val="00446344"/>
    <w:rsid w:val="00454686"/>
    <w:rsid w:val="00454CFE"/>
    <w:rsid w:val="004550B4"/>
    <w:rsid w:val="00456353"/>
    <w:rsid w:val="004564CA"/>
    <w:rsid w:val="00460A9F"/>
    <w:rsid w:val="0046183F"/>
    <w:rsid w:val="004639BB"/>
    <w:rsid w:val="00464D58"/>
    <w:rsid w:val="004670B4"/>
    <w:rsid w:val="00467F5D"/>
    <w:rsid w:val="00470656"/>
    <w:rsid w:val="00470680"/>
    <w:rsid w:val="00471345"/>
    <w:rsid w:val="00471C41"/>
    <w:rsid w:val="00471FF7"/>
    <w:rsid w:val="004760E4"/>
    <w:rsid w:val="004808E1"/>
    <w:rsid w:val="00481AAB"/>
    <w:rsid w:val="004829CB"/>
    <w:rsid w:val="00483DBB"/>
    <w:rsid w:val="004841B3"/>
    <w:rsid w:val="00493BA5"/>
    <w:rsid w:val="00494B6E"/>
    <w:rsid w:val="00494E5B"/>
    <w:rsid w:val="00495D70"/>
    <w:rsid w:val="004A0128"/>
    <w:rsid w:val="004A0610"/>
    <w:rsid w:val="004A1285"/>
    <w:rsid w:val="004A17F9"/>
    <w:rsid w:val="004A201F"/>
    <w:rsid w:val="004A2040"/>
    <w:rsid w:val="004A3940"/>
    <w:rsid w:val="004A4048"/>
    <w:rsid w:val="004A43E7"/>
    <w:rsid w:val="004A4B3D"/>
    <w:rsid w:val="004A7E2E"/>
    <w:rsid w:val="004B11CC"/>
    <w:rsid w:val="004B1DFC"/>
    <w:rsid w:val="004B21E6"/>
    <w:rsid w:val="004B62A6"/>
    <w:rsid w:val="004B6A5C"/>
    <w:rsid w:val="004B6D0A"/>
    <w:rsid w:val="004C0FEA"/>
    <w:rsid w:val="004C483E"/>
    <w:rsid w:val="004C4EDF"/>
    <w:rsid w:val="004C58C4"/>
    <w:rsid w:val="004C7012"/>
    <w:rsid w:val="004C747C"/>
    <w:rsid w:val="004C74F7"/>
    <w:rsid w:val="004D1B02"/>
    <w:rsid w:val="004D52C8"/>
    <w:rsid w:val="004E0A86"/>
    <w:rsid w:val="004E418B"/>
    <w:rsid w:val="004E4C49"/>
    <w:rsid w:val="004E57CB"/>
    <w:rsid w:val="004E65FA"/>
    <w:rsid w:val="004E788C"/>
    <w:rsid w:val="004F1CD5"/>
    <w:rsid w:val="004F253C"/>
    <w:rsid w:val="004F2A53"/>
    <w:rsid w:val="004F2B73"/>
    <w:rsid w:val="004F31C0"/>
    <w:rsid w:val="004F469D"/>
    <w:rsid w:val="004F5313"/>
    <w:rsid w:val="004F5DD8"/>
    <w:rsid w:val="00500D76"/>
    <w:rsid w:val="00505149"/>
    <w:rsid w:val="00506603"/>
    <w:rsid w:val="005069B6"/>
    <w:rsid w:val="00507007"/>
    <w:rsid w:val="00507878"/>
    <w:rsid w:val="00507F16"/>
    <w:rsid w:val="005137FA"/>
    <w:rsid w:val="00514296"/>
    <w:rsid w:val="00515281"/>
    <w:rsid w:val="0051621C"/>
    <w:rsid w:val="005177F4"/>
    <w:rsid w:val="005216C1"/>
    <w:rsid w:val="00526301"/>
    <w:rsid w:val="005308DB"/>
    <w:rsid w:val="00530A08"/>
    <w:rsid w:val="005310E2"/>
    <w:rsid w:val="0053118E"/>
    <w:rsid w:val="00531A26"/>
    <w:rsid w:val="00533272"/>
    <w:rsid w:val="005370A2"/>
    <w:rsid w:val="00537645"/>
    <w:rsid w:val="00540B35"/>
    <w:rsid w:val="00541135"/>
    <w:rsid w:val="00541F55"/>
    <w:rsid w:val="00545B55"/>
    <w:rsid w:val="00545F11"/>
    <w:rsid w:val="005465CA"/>
    <w:rsid w:val="00546D6E"/>
    <w:rsid w:val="00550301"/>
    <w:rsid w:val="00550FD5"/>
    <w:rsid w:val="005546C4"/>
    <w:rsid w:val="00556C94"/>
    <w:rsid w:val="00561AB1"/>
    <w:rsid w:val="00561BFB"/>
    <w:rsid w:val="00563387"/>
    <w:rsid w:val="00563F3F"/>
    <w:rsid w:val="005640C8"/>
    <w:rsid w:val="00564B0C"/>
    <w:rsid w:val="005654DE"/>
    <w:rsid w:val="00566008"/>
    <w:rsid w:val="005674DF"/>
    <w:rsid w:val="00572C4B"/>
    <w:rsid w:val="005732A9"/>
    <w:rsid w:val="005739A7"/>
    <w:rsid w:val="00576462"/>
    <w:rsid w:val="00576E9C"/>
    <w:rsid w:val="0057771F"/>
    <w:rsid w:val="005812CA"/>
    <w:rsid w:val="0058261E"/>
    <w:rsid w:val="00585819"/>
    <w:rsid w:val="00586568"/>
    <w:rsid w:val="005908CE"/>
    <w:rsid w:val="005909A4"/>
    <w:rsid w:val="00593AF3"/>
    <w:rsid w:val="00593E66"/>
    <w:rsid w:val="00595C09"/>
    <w:rsid w:val="00597E48"/>
    <w:rsid w:val="005A0D23"/>
    <w:rsid w:val="005A0F78"/>
    <w:rsid w:val="005A3365"/>
    <w:rsid w:val="005A4F67"/>
    <w:rsid w:val="005A6E95"/>
    <w:rsid w:val="005B3413"/>
    <w:rsid w:val="005B4A7E"/>
    <w:rsid w:val="005B4F41"/>
    <w:rsid w:val="005B74A3"/>
    <w:rsid w:val="005B773E"/>
    <w:rsid w:val="005C057F"/>
    <w:rsid w:val="005C15FB"/>
    <w:rsid w:val="005C5D14"/>
    <w:rsid w:val="005D0B33"/>
    <w:rsid w:val="005D7A17"/>
    <w:rsid w:val="005E0BDC"/>
    <w:rsid w:val="005E13C5"/>
    <w:rsid w:val="005E1CAA"/>
    <w:rsid w:val="005E24F7"/>
    <w:rsid w:val="005E3A3C"/>
    <w:rsid w:val="005E408B"/>
    <w:rsid w:val="005E42F7"/>
    <w:rsid w:val="005E45E0"/>
    <w:rsid w:val="005E4930"/>
    <w:rsid w:val="005E6939"/>
    <w:rsid w:val="005E7126"/>
    <w:rsid w:val="005F0285"/>
    <w:rsid w:val="005F0321"/>
    <w:rsid w:val="005F321F"/>
    <w:rsid w:val="005F39AE"/>
    <w:rsid w:val="005F3A10"/>
    <w:rsid w:val="005F70F7"/>
    <w:rsid w:val="00606EA8"/>
    <w:rsid w:val="00611F2D"/>
    <w:rsid w:val="00612A89"/>
    <w:rsid w:val="00615102"/>
    <w:rsid w:val="00616153"/>
    <w:rsid w:val="00616211"/>
    <w:rsid w:val="006205FE"/>
    <w:rsid w:val="00622036"/>
    <w:rsid w:val="00622ECD"/>
    <w:rsid w:val="00625406"/>
    <w:rsid w:val="006339B3"/>
    <w:rsid w:val="0063523B"/>
    <w:rsid w:val="00640DD7"/>
    <w:rsid w:val="0064170A"/>
    <w:rsid w:val="006434F9"/>
    <w:rsid w:val="00643D62"/>
    <w:rsid w:val="0065079B"/>
    <w:rsid w:val="00652537"/>
    <w:rsid w:val="00653EBA"/>
    <w:rsid w:val="0065490F"/>
    <w:rsid w:val="0065580F"/>
    <w:rsid w:val="0065776F"/>
    <w:rsid w:val="006602DC"/>
    <w:rsid w:val="00662A94"/>
    <w:rsid w:val="006650DA"/>
    <w:rsid w:val="006653D2"/>
    <w:rsid w:val="00670357"/>
    <w:rsid w:val="00670C69"/>
    <w:rsid w:val="00672496"/>
    <w:rsid w:val="006762D0"/>
    <w:rsid w:val="0067672D"/>
    <w:rsid w:val="00676895"/>
    <w:rsid w:val="00676CC4"/>
    <w:rsid w:val="00681977"/>
    <w:rsid w:val="00683946"/>
    <w:rsid w:val="006845B6"/>
    <w:rsid w:val="00684675"/>
    <w:rsid w:val="00684C98"/>
    <w:rsid w:val="00691763"/>
    <w:rsid w:val="006938FD"/>
    <w:rsid w:val="00693CF7"/>
    <w:rsid w:val="00695776"/>
    <w:rsid w:val="006A1AA9"/>
    <w:rsid w:val="006A3CA0"/>
    <w:rsid w:val="006A4D11"/>
    <w:rsid w:val="006A53D8"/>
    <w:rsid w:val="006A63FE"/>
    <w:rsid w:val="006A6B94"/>
    <w:rsid w:val="006A7E37"/>
    <w:rsid w:val="006B2A21"/>
    <w:rsid w:val="006B3A86"/>
    <w:rsid w:val="006B422F"/>
    <w:rsid w:val="006B48E4"/>
    <w:rsid w:val="006B584A"/>
    <w:rsid w:val="006B7AE0"/>
    <w:rsid w:val="006C0C61"/>
    <w:rsid w:val="006C0CC3"/>
    <w:rsid w:val="006C75F6"/>
    <w:rsid w:val="006D06A8"/>
    <w:rsid w:val="006D0E88"/>
    <w:rsid w:val="006D1954"/>
    <w:rsid w:val="006D4759"/>
    <w:rsid w:val="006E0FBA"/>
    <w:rsid w:val="006E3358"/>
    <w:rsid w:val="006E341A"/>
    <w:rsid w:val="006E4111"/>
    <w:rsid w:val="006E7A30"/>
    <w:rsid w:val="006F013E"/>
    <w:rsid w:val="006F046A"/>
    <w:rsid w:val="006F2440"/>
    <w:rsid w:val="006F363B"/>
    <w:rsid w:val="006F5004"/>
    <w:rsid w:val="006F5329"/>
    <w:rsid w:val="006F58EC"/>
    <w:rsid w:val="006F648A"/>
    <w:rsid w:val="00701DFB"/>
    <w:rsid w:val="00702F7A"/>
    <w:rsid w:val="00703A86"/>
    <w:rsid w:val="007046F2"/>
    <w:rsid w:val="00705120"/>
    <w:rsid w:val="00706247"/>
    <w:rsid w:val="0070780C"/>
    <w:rsid w:val="007114E3"/>
    <w:rsid w:val="00714A3C"/>
    <w:rsid w:val="00714ACC"/>
    <w:rsid w:val="00721075"/>
    <w:rsid w:val="007214CB"/>
    <w:rsid w:val="007219A5"/>
    <w:rsid w:val="007245DE"/>
    <w:rsid w:val="007300AA"/>
    <w:rsid w:val="00731F1E"/>
    <w:rsid w:val="0073233A"/>
    <w:rsid w:val="007360D5"/>
    <w:rsid w:val="007374D8"/>
    <w:rsid w:val="007422A4"/>
    <w:rsid w:val="007439EA"/>
    <w:rsid w:val="00745DEF"/>
    <w:rsid w:val="00747B59"/>
    <w:rsid w:val="0075000A"/>
    <w:rsid w:val="00751AD0"/>
    <w:rsid w:val="00751F1A"/>
    <w:rsid w:val="007528A7"/>
    <w:rsid w:val="00756AA2"/>
    <w:rsid w:val="007576C4"/>
    <w:rsid w:val="00760420"/>
    <w:rsid w:val="00760FAE"/>
    <w:rsid w:val="00770A9E"/>
    <w:rsid w:val="00770FDA"/>
    <w:rsid w:val="00771BEE"/>
    <w:rsid w:val="00771F28"/>
    <w:rsid w:val="007758B9"/>
    <w:rsid w:val="00776F04"/>
    <w:rsid w:val="007818DD"/>
    <w:rsid w:val="00781A2B"/>
    <w:rsid w:val="00785FBE"/>
    <w:rsid w:val="0078729C"/>
    <w:rsid w:val="007917BC"/>
    <w:rsid w:val="00791971"/>
    <w:rsid w:val="0079246A"/>
    <w:rsid w:val="007927AB"/>
    <w:rsid w:val="007A05B8"/>
    <w:rsid w:val="007A11C7"/>
    <w:rsid w:val="007A13D3"/>
    <w:rsid w:val="007A1ED7"/>
    <w:rsid w:val="007B243A"/>
    <w:rsid w:val="007B43C5"/>
    <w:rsid w:val="007B50FC"/>
    <w:rsid w:val="007B5649"/>
    <w:rsid w:val="007B6D76"/>
    <w:rsid w:val="007B7051"/>
    <w:rsid w:val="007B746F"/>
    <w:rsid w:val="007C01E9"/>
    <w:rsid w:val="007C0EF5"/>
    <w:rsid w:val="007C14EE"/>
    <w:rsid w:val="007C1B21"/>
    <w:rsid w:val="007C3982"/>
    <w:rsid w:val="007C5341"/>
    <w:rsid w:val="007D264F"/>
    <w:rsid w:val="007D26FD"/>
    <w:rsid w:val="007D2A40"/>
    <w:rsid w:val="007D3A2F"/>
    <w:rsid w:val="007D4B27"/>
    <w:rsid w:val="007D66CA"/>
    <w:rsid w:val="007D6AAD"/>
    <w:rsid w:val="007D6F5F"/>
    <w:rsid w:val="007E0FBE"/>
    <w:rsid w:val="007E1C28"/>
    <w:rsid w:val="007E3DCA"/>
    <w:rsid w:val="007E4ACE"/>
    <w:rsid w:val="007E4C3F"/>
    <w:rsid w:val="007E5E0A"/>
    <w:rsid w:val="007E71F5"/>
    <w:rsid w:val="007E7481"/>
    <w:rsid w:val="007F3B6A"/>
    <w:rsid w:val="007F49B8"/>
    <w:rsid w:val="007F4B56"/>
    <w:rsid w:val="007F535E"/>
    <w:rsid w:val="007F5741"/>
    <w:rsid w:val="007F5FC9"/>
    <w:rsid w:val="007F7FE4"/>
    <w:rsid w:val="0080177F"/>
    <w:rsid w:val="00801B35"/>
    <w:rsid w:val="008021F6"/>
    <w:rsid w:val="00804618"/>
    <w:rsid w:val="008049DC"/>
    <w:rsid w:val="008075A6"/>
    <w:rsid w:val="00810A7B"/>
    <w:rsid w:val="008143F5"/>
    <w:rsid w:val="0081722C"/>
    <w:rsid w:val="00822912"/>
    <w:rsid w:val="00823478"/>
    <w:rsid w:val="00823C5B"/>
    <w:rsid w:val="00825088"/>
    <w:rsid w:val="00825423"/>
    <w:rsid w:val="008276A6"/>
    <w:rsid w:val="00831C8E"/>
    <w:rsid w:val="00833EA1"/>
    <w:rsid w:val="00840B34"/>
    <w:rsid w:val="008424EB"/>
    <w:rsid w:val="00844D5B"/>
    <w:rsid w:val="00845568"/>
    <w:rsid w:val="008455D9"/>
    <w:rsid w:val="00846ABE"/>
    <w:rsid w:val="00853EE6"/>
    <w:rsid w:val="00855E06"/>
    <w:rsid w:val="00860906"/>
    <w:rsid w:val="00861477"/>
    <w:rsid w:val="00863109"/>
    <w:rsid w:val="0086394C"/>
    <w:rsid w:val="008644ED"/>
    <w:rsid w:val="00866528"/>
    <w:rsid w:val="0087183D"/>
    <w:rsid w:val="00872A26"/>
    <w:rsid w:val="00872F7C"/>
    <w:rsid w:val="00873578"/>
    <w:rsid w:val="00874BA7"/>
    <w:rsid w:val="00874C86"/>
    <w:rsid w:val="00880B1F"/>
    <w:rsid w:val="00882B7A"/>
    <w:rsid w:val="00885FD1"/>
    <w:rsid w:val="008938C4"/>
    <w:rsid w:val="00894F05"/>
    <w:rsid w:val="00895FCE"/>
    <w:rsid w:val="00896DE2"/>
    <w:rsid w:val="008A0DE3"/>
    <w:rsid w:val="008A5349"/>
    <w:rsid w:val="008B0733"/>
    <w:rsid w:val="008B074C"/>
    <w:rsid w:val="008B07CA"/>
    <w:rsid w:val="008B166A"/>
    <w:rsid w:val="008B56AF"/>
    <w:rsid w:val="008B7ED6"/>
    <w:rsid w:val="008C0077"/>
    <w:rsid w:val="008C1020"/>
    <w:rsid w:val="008C2526"/>
    <w:rsid w:val="008C56AC"/>
    <w:rsid w:val="008C741B"/>
    <w:rsid w:val="008D0621"/>
    <w:rsid w:val="008D4DB7"/>
    <w:rsid w:val="008D568B"/>
    <w:rsid w:val="008E19A7"/>
    <w:rsid w:val="008F116F"/>
    <w:rsid w:val="008F1D54"/>
    <w:rsid w:val="008F2642"/>
    <w:rsid w:val="009029B5"/>
    <w:rsid w:val="00902C0B"/>
    <w:rsid w:val="00903264"/>
    <w:rsid w:val="00907A39"/>
    <w:rsid w:val="009106CC"/>
    <w:rsid w:val="0091087D"/>
    <w:rsid w:val="00910D81"/>
    <w:rsid w:val="00911DFB"/>
    <w:rsid w:val="009172CA"/>
    <w:rsid w:val="00917D3F"/>
    <w:rsid w:val="00917EB2"/>
    <w:rsid w:val="00920138"/>
    <w:rsid w:val="0092033D"/>
    <w:rsid w:val="009216DC"/>
    <w:rsid w:val="00922A09"/>
    <w:rsid w:val="009232B9"/>
    <w:rsid w:val="00924016"/>
    <w:rsid w:val="0092505A"/>
    <w:rsid w:val="00925C73"/>
    <w:rsid w:val="00931009"/>
    <w:rsid w:val="009313EF"/>
    <w:rsid w:val="00932CA7"/>
    <w:rsid w:val="00933006"/>
    <w:rsid w:val="009377D7"/>
    <w:rsid w:val="009418FF"/>
    <w:rsid w:val="00941C1D"/>
    <w:rsid w:val="009435DA"/>
    <w:rsid w:val="009445B8"/>
    <w:rsid w:val="0095206B"/>
    <w:rsid w:val="009541E4"/>
    <w:rsid w:val="0095488C"/>
    <w:rsid w:val="0096327C"/>
    <w:rsid w:val="00964440"/>
    <w:rsid w:val="009645D4"/>
    <w:rsid w:val="00964A38"/>
    <w:rsid w:val="00965AF4"/>
    <w:rsid w:val="0096688C"/>
    <w:rsid w:val="009672D3"/>
    <w:rsid w:val="00970988"/>
    <w:rsid w:val="00972184"/>
    <w:rsid w:val="00973908"/>
    <w:rsid w:val="009800D9"/>
    <w:rsid w:val="00980FE8"/>
    <w:rsid w:val="009853CC"/>
    <w:rsid w:val="00985593"/>
    <w:rsid w:val="00990807"/>
    <w:rsid w:val="00992EB6"/>
    <w:rsid w:val="00993415"/>
    <w:rsid w:val="00993984"/>
    <w:rsid w:val="00994452"/>
    <w:rsid w:val="00994D1E"/>
    <w:rsid w:val="00996A50"/>
    <w:rsid w:val="009A011C"/>
    <w:rsid w:val="009A02F6"/>
    <w:rsid w:val="009A036E"/>
    <w:rsid w:val="009A2A7E"/>
    <w:rsid w:val="009A3F9D"/>
    <w:rsid w:val="009A45F0"/>
    <w:rsid w:val="009A49D6"/>
    <w:rsid w:val="009A611F"/>
    <w:rsid w:val="009A779F"/>
    <w:rsid w:val="009B10D1"/>
    <w:rsid w:val="009B2410"/>
    <w:rsid w:val="009B4F2D"/>
    <w:rsid w:val="009B66F4"/>
    <w:rsid w:val="009C1253"/>
    <w:rsid w:val="009C27E5"/>
    <w:rsid w:val="009C28CA"/>
    <w:rsid w:val="009C32E1"/>
    <w:rsid w:val="009C3734"/>
    <w:rsid w:val="009C3F7C"/>
    <w:rsid w:val="009C4F82"/>
    <w:rsid w:val="009C6824"/>
    <w:rsid w:val="009D26AB"/>
    <w:rsid w:val="009D4DA1"/>
    <w:rsid w:val="009D51C1"/>
    <w:rsid w:val="009D5FF5"/>
    <w:rsid w:val="009D6638"/>
    <w:rsid w:val="009E0A03"/>
    <w:rsid w:val="009F0D94"/>
    <w:rsid w:val="009F2464"/>
    <w:rsid w:val="009F2966"/>
    <w:rsid w:val="009F393D"/>
    <w:rsid w:val="009F42E2"/>
    <w:rsid w:val="009F43DC"/>
    <w:rsid w:val="009F65A2"/>
    <w:rsid w:val="00A00096"/>
    <w:rsid w:val="00A00E3C"/>
    <w:rsid w:val="00A01EF3"/>
    <w:rsid w:val="00A023F0"/>
    <w:rsid w:val="00A027C9"/>
    <w:rsid w:val="00A067C6"/>
    <w:rsid w:val="00A067FF"/>
    <w:rsid w:val="00A13178"/>
    <w:rsid w:val="00A13573"/>
    <w:rsid w:val="00A13B0C"/>
    <w:rsid w:val="00A14021"/>
    <w:rsid w:val="00A202EA"/>
    <w:rsid w:val="00A20F20"/>
    <w:rsid w:val="00A21B69"/>
    <w:rsid w:val="00A21F58"/>
    <w:rsid w:val="00A226C7"/>
    <w:rsid w:val="00A229DE"/>
    <w:rsid w:val="00A2614B"/>
    <w:rsid w:val="00A26721"/>
    <w:rsid w:val="00A272CD"/>
    <w:rsid w:val="00A31B11"/>
    <w:rsid w:val="00A32081"/>
    <w:rsid w:val="00A34810"/>
    <w:rsid w:val="00A36258"/>
    <w:rsid w:val="00A37A15"/>
    <w:rsid w:val="00A44E87"/>
    <w:rsid w:val="00A455C5"/>
    <w:rsid w:val="00A5104F"/>
    <w:rsid w:val="00A53C3F"/>
    <w:rsid w:val="00A577AB"/>
    <w:rsid w:val="00A6148D"/>
    <w:rsid w:val="00A62FBA"/>
    <w:rsid w:val="00A6326A"/>
    <w:rsid w:val="00A70E35"/>
    <w:rsid w:val="00A71BBC"/>
    <w:rsid w:val="00A73C79"/>
    <w:rsid w:val="00A74E63"/>
    <w:rsid w:val="00A750B4"/>
    <w:rsid w:val="00A80562"/>
    <w:rsid w:val="00A831B7"/>
    <w:rsid w:val="00A83804"/>
    <w:rsid w:val="00A83B90"/>
    <w:rsid w:val="00A8583D"/>
    <w:rsid w:val="00A90353"/>
    <w:rsid w:val="00A90B41"/>
    <w:rsid w:val="00A90F56"/>
    <w:rsid w:val="00A95927"/>
    <w:rsid w:val="00A96070"/>
    <w:rsid w:val="00A961CC"/>
    <w:rsid w:val="00A9677B"/>
    <w:rsid w:val="00A97DF9"/>
    <w:rsid w:val="00AA0E59"/>
    <w:rsid w:val="00AA3311"/>
    <w:rsid w:val="00AA4D67"/>
    <w:rsid w:val="00AA6278"/>
    <w:rsid w:val="00AA711C"/>
    <w:rsid w:val="00AA793F"/>
    <w:rsid w:val="00AB0D6E"/>
    <w:rsid w:val="00AB50FE"/>
    <w:rsid w:val="00AB56CA"/>
    <w:rsid w:val="00AC02B4"/>
    <w:rsid w:val="00AC201E"/>
    <w:rsid w:val="00AC2B2C"/>
    <w:rsid w:val="00AC3007"/>
    <w:rsid w:val="00AC3841"/>
    <w:rsid w:val="00AD1B44"/>
    <w:rsid w:val="00AD1D25"/>
    <w:rsid w:val="00AD3342"/>
    <w:rsid w:val="00AD4BFB"/>
    <w:rsid w:val="00AD509F"/>
    <w:rsid w:val="00AD7F27"/>
    <w:rsid w:val="00AE0666"/>
    <w:rsid w:val="00AE1646"/>
    <w:rsid w:val="00AE1C4E"/>
    <w:rsid w:val="00AE458C"/>
    <w:rsid w:val="00AE4A61"/>
    <w:rsid w:val="00AE570F"/>
    <w:rsid w:val="00AE7095"/>
    <w:rsid w:val="00AE738A"/>
    <w:rsid w:val="00AF175C"/>
    <w:rsid w:val="00AF3E78"/>
    <w:rsid w:val="00AF4B07"/>
    <w:rsid w:val="00AF4C74"/>
    <w:rsid w:val="00AF54CE"/>
    <w:rsid w:val="00AF60D5"/>
    <w:rsid w:val="00B00A2F"/>
    <w:rsid w:val="00B01F7A"/>
    <w:rsid w:val="00B026D6"/>
    <w:rsid w:val="00B03B3F"/>
    <w:rsid w:val="00B0617A"/>
    <w:rsid w:val="00B064AC"/>
    <w:rsid w:val="00B06584"/>
    <w:rsid w:val="00B067BD"/>
    <w:rsid w:val="00B07076"/>
    <w:rsid w:val="00B116EF"/>
    <w:rsid w:val="00B11764"/>
    <w:rsid w:val="00B11B07"/>
    <w:rsid w:val="00B15D10"/>
    <w:rsid w:val="00B163C6"/>
    <w:rsid w:val="00B1745F"/>
    <w:rsid w:val="00B22C56"/>
    <w:rsid w:val="00B23E26"/>
    <w:rsid w:val="00B24E65"/>
    <w:rsid w:val="00B263DE"/>
    <w:rsid w:val="00B26D15"/>
    <w:rsid w:val="00B27516"/>
    <w:rsid w:val="00B307D5"/>
    <w:rsid w:val="00B30835"/>
    <w:rsid w:val="00B403DF"/>
    <w:rsid w:val="00B42961"/>
    <w:rsid w:val="00B429E7"/>
    <w:rsid w:val="00B43E45"/>
    <w:rsid w:val="00B44D43"/>
    <w:rsid w:val="00B46D6D"/>
    <w:rsid w:val="00B5452D"/>
    <w:rsid w:val="00B547B8"/>
    <w:rsid w:val="00B551BE"/>
    <w:rsid w:val="00B5739C"/>
    <w:rsid w:val="00B577AE"/>
    <w:rsid w:val="00B6071C"/>
    <w:rsid w:val="00B617FA"/>
    <w:rsid w:val="00B63BDD"/>
    <w:rsid w:val="00B63CBF"/>
    <w:rsid w:val="00B6666E"/>
    <w:rsid w:val="00B700E7"/>
    <w:rsid w:val="00B7508D"/>
    <w:rsid w:val="00B75F06"/>
    <w:rsid w:val="00B8089E"/>
    <w:rsid w:val="00B80B9C"/>
    <w:rsid w:val="00B81420"/>
    <w:rsid w:val="00B81461"/>
    <w:rsid w:val="00B83AB9"/>
    <w:rsid w:val="00B8450D"/>
    <w:rsid w:val="00B85D55"/>
    <w:rsid w:val="00B8658D"/>
    <w:rsid w:val="00B86950"/>
    <w:rsid w:val="00B92C97"/>
    <w:rsid w:val="00B97999"/>
    <w:rsid w:val="00B97D44"/>
    <w:rsid w:val="00BA35CE"/>
    <w:rsid w:val="00BA6C17"/>
    <w:rsid w:val="00BA7919"/>
    <w:rsid w:val="00BB1B2D"/>
    <w:rsid w:val="00BB316F"/>
    <w:rsid w:val="00BB54FE"/>
    <w:rsid w:val="00BC00B7"/>
    <w:rsid w:val="00BC0B48"/>
    <w:rsid w:val="00BC1EF2"/>
    <w:rsid w:val="00BC6210"/>
    <w:rsid w:val="00BC6861"/>
    <w:rsid w:val="00BD04E5"/>
    <w:rsid w:val="00BD2F42"/>
    <w:rsid w:val="00BE18A6"/>
    <w:rsid w:val="00BE1F11"/>
    <w:rsid w:val="00BE2B21"/>
    <w:rsid w:val="00BE44FF"/>
    <w:rsid w:val="00BE5765"/>
    <w:rsid w:val="00BE629F"/>
    <w:rsid w:val="00BF0CA1"/>
    <w:rsid w:val="00BF13D0"/>
    <w:rsid w:val="00BF5AB6"/>
    <w:rsid w:val="00BF661A"/>
    <w:rsid w:val="00BF6B51"/>
    <w:rsid w:val="00C0014F"/>
    <w:rsid w:val="00C00202"/>
    <w:rsid w:val="00C03383"/>
    <w:rsid w:val="00C037AC"/>
    <w:rsid w:val="00C03DA7"/>
    <w:rsid w:val="00C05010"/>
    <w:rsid w:val="00C05E2A"/>
    <w:rsid w:val="00C06569"/>
    <w:rsid w:val="00C06652"/>
    <w:rsid w:val="00C06986"/>
    <w:rsid w:val="00C07D5C"/>
    <w:rsid w:val="00C1323B"/>
    <w:rsid w:val="00C13535"/>
    <w:rsid w:val="00C1567A"/>
    <w:rsid w:val="00C2046A"/>
    <w:rsid w:val="00C226A8"/>
    <w:rsid w:val="00C22C6E"/>
    <w:rsid w:val="00C245EB"/>
    <w:rsid w:val="00C250B5"/>
    <w:rsid w:val="00C31BC2"/>
    <w:rsid w:val="00C3309C"/>
    <w:rsid w:val="00C33BD8"/>
    <w:rsid w:val="00C34F32"/>
    <w:rsid w:val="00C36A7D"/>
    <w:rsid w:val="00C36E2B"/>
    <w:rsid w:val="00C377F9"/>
    <w:rsid w:val="00C37A00"/>
    <w:rsid w:val="00C413CE"/>
    <w:rsid w:val="00C41610"/>
    <w:rsid w:val="00C460FE"/>
    <w:rsid w:val="00C46146"/>
    <w:rsid w:val="00C46E05"/>
    <w:rsid w:val="00C46E23"/>
    <w:rsid w:val="00C46F58"/>
    <w:rsid w:val="00C502D2"/>
    <w:rsid w:val="00C522CE"/>
    <w:rsid w:val="00C5270F"/>
    <w:rsid w:val="00C53865"/>
    <w:rsid w:val="00C54B54"/>
    <w:rsid w:val="00C54C3D"/>
    <w:rsid w:val="00C55D4F"/>
    <w:rsid w:val="00C600EB"/>
    <w:rsid w:val="00C61C07"/>
    <w:rsid w:val="00C678F0"/>
    <w:rsid w:val="00C74E02"/>
    <w:rsid w:val="00C779B8"/>
    <w:rsid w:val="00C803C5"/>
    <w:rsid w:val="00C8043F"/>
    <w:rsid w:val="00C81A94"/>
    <w:rsid w:val="00C8327C"/>
    <w:rsid w:val="00C84F3B"/>
    <w:rsid w:val="00C8543B"/>
    <w:rsid w:val="00C85A9B"/>
    <w:rsid w:val="00C92C4D"/>
    <w:rsid w:val="00C92E02"/>
    <w:rsid w:val="00C92F68"/>
    <w:rsid w:val="00C93957"/>
    <w:rsid w:val="00C93AE7"/>
    <w:rsid w:val="00C96813"/>
    <w:rsid w:val="00C96BCA"/>
    <w:rsid w:val="00C97AC0"/>
    <w:rsid w:val="00CA04E6"/>
    <w:rsid w:val="00CA0F40"/>
    <w:rsid w:val="00CA4DA2"/>
    <w:rsid w:val="00CA65F9"/>
    <w:rsid w:val="00CA6666"/>
    <w:rsid w:val="00CA730D"/>
    <w:rsid w:val="00CB1968"/>
    <w:rsid w:val="00CB6384"/>
    <w:rsid w:val="00CC1033"/>
    <w:rsid w:val="00CC48E6"/>
    <w:rsid w:val="00CD4379"/>
    <w:rsid w:val="00CD5FFD"/>
    <w:rsid w:val="00CD7AD7"/>
    <w:rsid w:val="00CD7DFB"/>
    <w:rsid w:val="00CE6699"/>
    <w:rsid w:val="00CE6CDA"/>
    <w:rsid w:val="00CE6E14"/>
    <w:rsid w:val="00CE7321"/>
    <w:rsid w:val="00CF3F9F"/>
    <w:rsid w:val="00CF63DD"/>
    <w:rsid w:val="00CF694A"/>
    <w:rsid w:val="00CF72D2"/>
    <w:rsid w:val="00CF7599"/>
    <w:rsid w:val="00D01CC9"/>
    <w:rsid w:val="00D02FB3"/>
    <w:rsid w:val="00D031EA"/>
    <w:rsid w:val="00D031FB"/>
    <w:rsid w:val="00D03891"/>
    <w:rsid w:val="00D03926"/>
    <w:rsid w:val="00D04460"/>
    <w:rsid w:val="00D049DB"/>
    <w:rsid w:val="00D05F9F"/>
    <w:rsid w:val="00D06A9F"/>
    <w:rsid w:val="00D07E65"/>
    <w:rsid w:val="00D07EB5"/>
    <w:rsid w:val="00D10649"/>
    <w:rsid w:val="00D11308"/>
    <w:rsid w:val="00D1311F"/>
    <w:rsid w:val="00D13FF4"/>
    <w:rsid w:val="00D14A06"/>
    <w:rsid w:val="00D159BF"/>
    <w:rsid w:val="00D23CD6"/>
    <w:rsid w:val="00D24BA2"/>
    <w:rsid w:val="00D24E4E"/>
    <w:rsid w:val="00D304F1"/>
    <w:rsid w:val="00D328F3"/>
    <w:rsid w:val="00D4025E"/>
    <w:rsid w:val="00D409E0"/>
    <w:rsid w:val="00D4539A"/>
    <w:rsid w:val="00D56D2C"/>
    <w:rsid w:val="00D617EB"/>
    <w:rsid w:val="00D63C36"/>
    <w:rsid w:val="00D63E17"/>
    <w:rsid w:val="00D6441E"/>
    <w:rsid w:val="00D6515A"/>
    <w:rsid w:val="00D6714A"/>
    <w:rsid w:val="00D71890"/>
    <w:rsid w:val="00D73982"/>
    <w:rsid w:val="00D73D06"/>
    <w:rsid w:val="00D75C20"/>
    <w:rsid w:val="00D82B9E"/>
    <w:rsid w:val="00D920D9"/>
    <w:rsid w:val="00D93C9B"/>
    <w:rsid w:val="00D951DD"/>
    <w:rsid w:val="00D96B67"/>
    <w:rsid w:val="00D96BC0"/>
    <w:rsid w:val="00DA01C1"/>
    <w:rsid w:val="00DA11EF"/>
    <w:rsid w:val="00DA1257"/>
    <w:rsid w:val="00DA382E"/>
    <w:rsid w:val="00DA5023"/>
    <w:rsid w:val="00DA5414"/>
    <w:rsid w:val="00DA5FD4"/>
    <w:rsid w:val="00DB1017"/>
    <w:rsid w:val="00DB120E"/>
    <w:rsid w:val="00DB137B"/>
    <w:rsid w:val="00DB3F5C"/>
    <w:rsid w:val="00DB401F"/>
    <w:rsid w:val="00DB43FF"/>
    <w:rsid w:val="00DB45BE"/>
    <w:rsid w:val="00DB676F"/>
    <w:rsid w:val="00DB679A"/>
    <w:rsid w:val="00DB733B"/>
    <w:rsid w:val="00DC12ED"/>
    <w:rsid w:val="00DC23DC"/>
    <w:rsid w:val="00DC2843"/>
    <w:rsid w:val="00DC3997"/>
    <w:rsid w:val="00DC3F44"/>
    <w:rsid w:val="00DC4AAD"/>
    <w:rsid w:val="00DC4CFC"/>
    <w:rsid w:val="00DC6D5E"/>
    <w:rsid w:val="00DD1264"/>
    <w:rsid w:val="00DD167A"/>
    <w:rsid w:val="00DD1C65"/>
    <w:rsid w:val="00DD54CF"/>
    <w:rsid w:val="00DD54FD"/>
    <w:rsid w:val="00DD5EE0"/>
    <w:rsid w:val="00DD7C35"/>
    <w:rsid w:val="00DE0B4A"/>
    <w:rsid w:val="00DE1827"/>
    <w:rsid w:val="00DE71A4"/>
    <w:rsid w:val="00DF01D3"/>
    <w:rsid w:val="00DF1176"/>
    <w:rsid w:val="00DF1483"/>
    <w:rsid w:val="00DF2FAF"/>
    <w:rsid w:val="00DF31FE"/>
    <w:rsid w:val="00DF5F0A"/>
    <w:rsid w:val="00DF6A03"/>
    <w:rsid w:val="00E01146"/>
    <w:rsid w:val="00E017C6"/>
    <w:rsid w:val="00E02403"/>
    <w:rsid w:val="00E04B54"/>
    <w:rsid w:val="00E04EC3"/>
    <w:rsid w:val="00E06D1B"/>
    <w:rsid w:val="00E10A13"/>
    <w:rsid w:val="00E11169"/>
    <w:rsid w:val="00E1149C"/>
    <w:rsid w:val="00E12E32"/>
    <w:rsid w:val="00E13A76"/>
    <w:rsid w:val="00E1492D"/>
    <w:rsid w:val="00E1794E"/>
    <w:rsid w:val="00E2319B"/>
    <w:rsid w:val="00E23E10"/>
    <w:rsid w:val="00E24499"/>
    <w:rsid w:val="00E2478E"/>
    <w:rsid w:val="00E259FE"/>
    <w:rsid w:val="00E25E5C"/>
    <w:rsid w:val="00E30759"/>
    <w:rsid w:val="00E31900"/>
    <w:rsid w:val="00E35E7E"/>
    <w:rsid w:val="00E376EF"/>
    <w:rsid w:val="00E43AB2"/>
    <w:rsid w:val="00E45EF9"/>
    <w:rsid w:val="00E51804"/>
    <w:rsid w:val="00E51C89"/>
    <w:rsid w:val="00E53744"/>
    <w:rsid w:val="00E555CA"/>
    <w:rsid w:val="00E570C9"/>
    <w:rsid w:val="00E6016F"/>
    <w:rsid w:val="00E614D5"/>
    <w:rsid w:val="00E63E44"/>
    <w:rsid w:val="00E65CE5"/>
    <w:rsid w:val="00E65E50"/>
    <w:rsid w:val="00E662BD"/>
    <w:rsid w:val="00E70600"/>
    <w:rsid w:val="00E711B3"/>
    <w:rsid w:val="00E758A2"/>
    <w:rsid w:val="00E80D8D"/>
    <w:rsid w:val="00E80DC2"/>
    <w:rsid w:val="00E84D81"/>
    <w:rsid w:val="00E9028B"/>
    <w:rsid w:val="00E90937"/>
    <w:rsid w:val="00E91B56"/>
    <w:rsid w:val="00E91D27"/>
    <w:rsid w:val="00E95DA1"/>
    <w:rsid w:val="00E96EED"/>
    <w:rsid w:val="00E97327"/>
    <w:rsid w:val="00EA0A25"/>
    <w:rsid w:val="00EA1BA6"/>
    <w:rsid w:val="00EA4308"/>
    <w:rsid w:val="00EA4349"/>
    <w:rsid w:val="00EA4894"/>
    <w:rsid w:val="00EA765F"/>
    <w:rsid w:val="00EB0BFB"/>
    <w:rsid w:val="00EB303D"/>
    <w:rsid w:val="00EB4C3B"/>
    <w:rsid w:val="00EB542F"/>
    <w:rsid w:val="00EC278A"/>
    <w:rsid w:val="00EC3612"/>
    <w:rsid w:val="00EC3A34"/>
    <w:rsid w:val="00EC7285"/>
    <w:rsid w:val="00EC7F68"/>
    <w:rsid w:val="00ED02F7"/>
    <w:rsid w:val="00ED18ED"/>
    <w:rsid w:val="00ED3F75"/>
    <w:rsid w:val="00ED631C"/>
    <w:rsid w:val="00ED7079"/>
    <w:rsid w:val="00EE0F09"/>
    <w:rsid w:val="00EE1D09"/>
    <w:rsid w:val="00EE3DB2"/>
    <w:rsid w:val="00EE5E50"/>
    <w:rsid w:val="00EE606E"/>
    <w:rsid w:val="00EE637F"/>
    <w:rsid w:val="00EF7187"/>
    <w:rsid w:val="00EF79F3"/>
    <w:rsid w:val="00EF7C31"/>
    <w:rsid w:val="00EF7F62"/>
    <w:rsid w:val="00F0020C"/>
    <w:rsid w:val="00F05465"/>
    <w:rsid w:val="00F05EE0"/>
    <w:rsid w:val="00F061C6"/>
    <w:rsid w:val="00F07A35"/>
    <w:rsid w:val="00F105DD"/>
    <w:rsid w:val="00F13226"/>
    <w:rsid w:val="00F13328"/>
    <w:rsid w:val="00F149A2"/>
    <w:rsid w:val="00F16252"/>
    <w:rsid w:val="00F2388D"/>
    <w:rsid w:val="00F250F0"/>
    <w:rsid w:val="00F262DE"/>
    <w:rsid w:val="00F2712E"/>
    <w:rsid w:val="00F33FEE"/>
    <w:rsid w:val="00F34348"/>
    <w:rsid w:val="00F36CAB"/>
    <w:rsid w:val="00F41411"/>
    <w:rsid w:val="00F434B6"/>
    <w:rsid w:val="00F4374A"/>
    <w:rsid w:val="00F4485A"/>
    <w:rsid w:val="00F45F12"/>
    <w:rsid w:val="00F51238"/>
    <w:rsid w:val="00F55272"/>
    <w:rsid w:val="00F562E4"/>
    <w:rsid w:val="00F603B6"/>
    <w:rsid w:val="00F61EDD"/>
    <w:rsid w:val="00F62080"/>
    <w:rsid w:val="00F63CA8"/>
    <w:rsid w:val="00F63F8F"/>
    <w:rsid w:val="00F646CF"/>
    <w:rsid w:val="00F65616"/>
    <w:rsid w:val="00F65E8B"/>
    <w:rsid w:val="00F665EF"/>
    <w:rsid w:val="00F67DBC"/>
    <w:rsid w:val="00F72766"/>
    <w:rsid w:val="00F74A39"/>
    <w:rsid w:val="00F76146"/>
    <w:rsid w:val="00F7657E"/>
    <w:rsid w:val="00F77759"/>
    <w:rsid w:val="00F77DEF"/>
    <w:rsid w:val="00F806A5"/>
    <w:rsid w:val="00F84729"/>
    <w:rsid w:val="00F8777A"/>
    <w:rsid w:val="00F903AD"/>
    <w:rsid w:val="00F93260"/>
    <w:rsid w:val="00F93AE8"/>
    <w:rsid w:val="00F953F1"/>
    <w:rsid w:val="00F96533"/>
    <w:rsid w:val="00F97294"/>
    <w:rsid w:val="00F977A8"/>
    <w:rsid w:val="00F97F6B"/>
    <w:rsid w:val="00FA0844"/>
    <w:rsid w:val="00FA200D"/>
    <w:rsid w:val="00FA2225"/>
    <w:rsid w:val="00FA40C1"/>
    <w:rsid w:val="00FB079A"/>
    <w:rsid w:val="00FB3006"/>
    <w:rsid w:val="00FB38FB"/>
    <w:rsid w:val="00FB3C44"/>
    <w:rsid w:val="00FB492E"/>
    <w:rsid w:val="00FC56E4"/>
    <w:rsid w:val="00FC627A"/>
    <w:rsid w:val="00FC725D"/>
    <w:rsid w:val="00FD08F4"/>
    <w:rsid w:val="00FD26E7"/>
    <w:rsid w:val="00FD27D4"/>
    <w:rsid w:val="00FD5BEE"/>
    <w:rsid w:val="00FD5DA4"/>
    <w:rsid w:val="00FD62AC"/>
    <w:rsid w:val="00FD7B08"/>
    <w:rsid w:val="00FE0A07"/>
    <w:rsid w:val="00FE213F"/>
    <w:rsid w:val="00FE25D4"/>
    <w:rsid w:val="00FE2C62"/>
    <w:rsid w:val="00FE77DD"/>
    <w:rsid w:val="00FF0C86"/>
    <w:rsid w:val="00FF1036"/>
    <w:rsid w:val="00FF1AA3"/>
    <w:rsid w:val="00FF4C32"/>
    <w:rsid w:val="00FF58D7"/>
    <w:rsid w:val="016578F7"/>
    <w:rsid w:val="02955967"/>
    <w:rsid w:val="04F27685"/>
    <w:rsid w:val="088F1446"/>
    <w:rsid w:val="0C760581"/>
    <w:rsid w:val="0D5245DF"/>
    <w:rsid w:val="1C673F2D"/>
    <w:rsid w:val="230753F5"/>
    <w:rsid w:val="2AC05B4B"/>
    <w:rsid w:val="2B70406F"/>
    <w:rsid w:val="339913FA"/>
    <w:rsid w:val="3793172F"/>
    <w:rsid w:val="3D5E4670"/>
    <w:rsid w:val="45593FBA"/>
    <w:rsid w:val="48364A44"/>
    <w:rsid w:val="4E2C09D0"/>
    <w:rsid w:val="4F5B5C4B"/>
    <w:rsid w:val="50EA7170"/>
    <w:rsid w:val="51C651F2"/>
    <w:rsid w:val="51CF2C7D"/>
    <w:rsid w:val="52992645"/>
    <w:rsid w:val="5AFF02BF"/>
    <w:rsid w:val="5B8B15E4"/>
    <w:rsid w:val="60F705E3"/>
    <w:rsid w:val="6C3652F5"/>
    <w:rsid w:val="6DE370CD"/>
    <w:rsid w:val="6FD16B0D"/>
    <w:rsid w:val="780E43A0"/>
    <w:rsid w:val="7BC87BD3"/>
  </w:rsids>
  <m:mathPr>
    <m:mathFont m:val="Cambria Math"/>
    <m:brkBin m:val="before"/>
    <m:brkBinSub m:val="--"/>
    <m:smallFrac m:val="1"/>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Ubuntu" w:hAnsi="Ubuntu"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9" w:semiHidden="0" w:name="Table Grid"/>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after="200" w:line="288" w:lineRule="auto"/>
    </w:pPr>
    <w:rPr>
      <w:rFonts w:asciiTheme="minorHAnsi" w:hAnsiTheme="minorHAnsi" w:eastAsiaTheme="minorEastAsia" w:cstheme="minorBidi"/>
      <w:sz w:val="21"/>
      <w:szCs w:val="21"/>
      <w:lang w:val="fr-FR" w:eastAsia="en-US" w:bidi="ar-SA"/>
    </w:rPr>
  </w:style>
  <w:style w:type="paragraph" w:styleId="2">
    <w:name w:val="heading 1"/>
    <w:basedOn w:val="1"/>
    <w:next w:val="1"/>
    <w:link w:val="30"/>
    <w:qFormat/>
    <w:uiPriority w:val="9"/>
    <w:pPr>
      <w:keepNext/>
      <w:keepLines/>
      <w:spacing w:before="360" w:after="40" w:line="240" w:lineRule="auto"/>
      <w:outlineLvl w:val="0"/>
    </w:pPr>
    <w:rPr>
      <w:rFonts w:asciiTheme="majorHAnsi" w:hAnsiTheme="majorHAnsi" w:eastAsiaTheme="majorEastAsia" w:cstheme="majorBidi"/>
      <w:color w:val="E46C0A" w:themeColor="accent6" w:themeShade="BF"/>
      <w:sz w:val="40"/>
      <w:szCs w:val="40"/>
    </w:rPr>
  </w:style>
  <w:style w:type="paragraph" w:styleId="3">
    <w:name w:val="heading 2"/>
    <w:basedOn w:val="1"/>
    <w:next w:val="1"/>
    <w:link w:val="32"/>
    <w:semiHidden/>
    <w:unhideWhenUsed/>
    <w:qFormat/>
    <w:uiPriority w:val="9"/>
    <w:pPr>
      <w:keepNext/>
      <w:keepLines/>
      <w:spacing w:before="80" w:after="0" w:line="240" w:lineRule="auto"/>
      <w:outlineLvl w:val="1"/>
    </w:pPr>
    <w:rPr>
      <w:rFonts w:asciiTheme="majorHAnsi" w:hAnsiTheme="majorHAnsi" w:eastAsiaTheme="majorEastAsia" w:cstheme="majorBidi"/>
      <w:color w:val="E46C0A" w:themeColor="accent6" w:themeShade="BF"/>
      <w:sz w:val="28"/>
      <w:szCs w:val="28"/>
    </w:rPr>
  </w:style>
  <w:style w:type="paragraph" w:styleId="4">
    <w:name w:val="heading 3"/>
    <w:basedOn w:val="1"/>
    <w:next w:val="1"/>
    <w:link w:val="33"/>
    <w:semiHidden/>
    <w:unhideWhenUsed/>
    <w:qFormat/>
    <w:uiPriority w:val="9"/>
    <w:pPr>
      <w:keepNext/>
      <w:keepLines/>
      <w:spacing w:before="80" w:after="0" w:line="240" w:lineRule="auto"/>
      <w:outlineLvl w:val="2"/>
    </w:pPr>
    <w:rPr>
      <w:rFonts w:asciiTheme="majorHAnsi" w:hAnsiTheme="majorHAnsi" w:eastAsiaTheme="majorEastAsia" w:cstheme="majorBidi"/>
      <w:color w:val="E46C0A" w:themeColor="accent6" w:themeShade="BF"/>
      <w:sz w:val="24"/>
      <w:szCs w:val="24"/>
    </w:rPr>
  </w:style>
  <w:style w:type="paragraph" w:styleId="5">
    <w:name w:val="heading 4"/>
    <w:basedOn w:val="1"/>
    <w:next w:val="1"/>
    <w:link w:val="34"/>
    <w:semiHidden/>
    <w:unhideWhenUsed/>
    <w:qFormat/>
    <w:uiPriority w:val="9"/>
    <w:pPr>
      <w:keepNext/>
      <w:keepLines/>
      <w:spacing w:before="80" w:after="0"/>
      <w:outlineLvl w:val="3"/>
    </w:pPr>
    <w:rPr>
      <w:rFonts w:asciiTheme="majorHAnsi" w:hAnsiTheme="majorHAnsi" w:eastAsiaTheme="majorEastAsia" w:cstheme="majorBidi"/>
      <w:color w:val="F79646" w:themeColor="accent6"/>
      <w:sz w:val="22"/>
      <w:szCs w:val="22"/>
      <w14:textFill>
        <w14:solidFill>
          <w14:schemeClr w14:val="accent6"/>
        </w14:solidFill>
      </w14:textFill>
    </w:rPr>
  </w:style>
  <w:style w:type="paragraph" w:styleId="6">
    <w:name w:val="heading 5"/>
    <w:basedOn w:val="1"/>
    <w:next w:val="1"/>
    <w:link w:val="35"/>
    <w:semiHidden/>
    <w:unhideWhenUsed/>
    <w:qFormat/>
    <w:uiPriority w:val="9"/>
    <w:pPr>
      <w:keepNext/>
      <w:keepLines/>
      <w:spacing w:before="40" w:after="0"/>
      <w:outlineLvl w:val="4"/>
    </w:pPr>
    <w:rPr>
      <w:rFonts w:asciiTheme="majorHAnsi" w:hAnsiTheme="majorHAnsi" w:eastAsiaTheme="majorEastAsia" w:cstheme="majorBidi"/>
      <w:i/>
      <w:iCs/>
      <w:color w:val="F79646" w:themeColor="accent6"/>
      <w:sz w:val="22"/>
      <w:szCs w:val="22"/>
      <w14:textFill>
        <w14:solidFill>
          <w14:schemeClr w14:val="accent6"/>
        </w14:solidFill>
      </w14:textFill>
    </w:rPr>
  </w:style>
  <w:style w:type="paragraph" w:styleId="7">
    <w:name w:val="heading 6"/>
    <w:basedOn w:val="1"/>
    <w:next w:val="1"/>
    <w:link w:val="36"/>
    <w:semiHidden/>
    <w:unhideWhenUsed/>
    <w:qFormat/>
    <w:uiPriority w:val="9"/>
    <w:pPr>
      <w:keepNext/>
      <w:keepLines/>
      <w:spacing w:before="40" w:after="0"/>
      <w:outlineLvl w:val="5"/>
    </w:pPr>
    <w:rPr>
      <w:rFonts w:asciiTheme="majorHAnsi" w:hAnsiTheme="majorHAnsi" w:eastAsiaTheme="majorEastAsia" w:cstheme="majorBidi"/>
      <w:color w:val="F79646" w:themeColor="accent6"/>
      <w14:textFill>
        <w14:solidFill>
          <w14:schemeClr w14:val="accent6"/>
        </w14:solidFill>
      </w14:textFill>
    </w:rPr>
  </w:style>
  <w:style w:type="paragraph" w:styleId="8">
    <w:name w:val="heading 7"/>
    <w:basedOn w:val="1"/>
    <w:next w:val="1"/>
    <w:link w:val="37"/>
    <w:semiHidden/>
    <w:unhideWhenUsed/>
    <w:qFormat/>
    <w:uiPriority w:val="9"/>
    <w:pPr>
      <w:keepNext/>
      <w:keepLines/>
      <w:spacing w:before="40" w:after="0"/>
      <w:outlineLvl w:val="6"/>
    </w:pPr>
    <w:rPr>
      <w:rFonts w:asciiTheme="majorHAnsi" w:hAnsiTheme="majorHAnsi" w:eastAsiaTheme="majorEastAsia" w:cstheme="majorBidi"/>
      <w:b/>
      <w:bCs/>
      <w:color w:val="F79646" w:themeColor="accent6"/>
      <w14:textFill>
        <w14:solidFill>
          <w14:schemeClr w14:val="accent6"/>
        </w14:solidFill>
      </w14:textFill>
    </w:rPr>
  </w:style>
  <w:style w:type="paragraph" w:styleId="9">
    <w:name w:val="heading 8"/>
    <w:basedOn w:val="1"/>
    <w:next w:val="1"/>
    <w:link w:val="38"/>
    <w:semiHidden/>
    <w:unhideWhenUsed/>
    <w:qFormat/>
    <w:uiPriority w:val="9"/>
    <w:pPr>
      <w:keepNext/>
      <w:keepLines/>
      <w:spacing w:before="40" w:after="0"/>
      <w:outlineLvl w:val="7"/>
    </w:pPr>
    <w:rPr>
      <w:rFonts w:asciiTheme="majorHAnsi" w:hAnsiTheme="majorHAnsi" w:eastAsiaTheme="majorEastAsia" w:cstheme="majorBidi"/>
      <w:b/>
      <w:bCs/>
      <w:i/>
      <w:iCs/>
      <w:color w:val="F79646" w:themeColor="accent6"/>
      <w:sz w:val="20"/>
      <w:szCs w:val="20"/>
      <w14:textFill>
        <w14:solidFill>
          <w14:schemeClr w14:val="accent6"/>
        </w14:solidFill>
      </w14:textFill>
    </w:rPr>
  </w:style>
  <w:style w:type="paragraph" w:styleId="10">
    <w:name w:val="heading 9"/>
    <w:basedOn w:val="1"/>
    <w:next w:val="1"/>
    <w:link w:val="39"/>
    <w:semiHidden/>
    <w:unhideWhenUsed/>
    <w:qFormat/>
    <w:uiPriority w:val="9"/>
    <w:pPr>
      <w:keepNext/>
      <w:keepLines/>
      <w:spacing w:before="40" w:after="0"/>
      <w:outlineLvl w:val="8"/>
    </w:pPr>
    <w:rPr>
      <w:rFonts w:asciiTheme="majorHAnsi" w:hAnsiTheme="majorHAnsi" w:eastAsiaTheme="majorEastAsia" w:cstheme="majorBidi"/>
      <w:i/>
      <w:iCs/>
      <w:color w:val="F79646" w:themeColor="accent6"/>
      <w:sz w:val="20"/>
      <w:szCs w:val="20"/>
      <w14:textFill>
        <w14:solidFill>
          <w14:schemeClr w14:val="accent6"/>
        </w14:solidFill>
      </w14:textFill>
    </w:rPr>
  </w:style>
  <w:style w:type="character" w:default="1" w:styleId="11">
    <w:name w:val="Default Paragraph Font"/>
    <w:semiHidden/>
    <w:unhideWhenUsed/>
    <w:qFormat/>
    <w:uiPriority w:val="1"/>
  </w:style>
  <w:style w:type="table" w:default="1" w:styleId="22">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hint="default" w:ascii="Ubuntu" w:hAnsi="Ubuntu" w:eastAsia="Ubuntu" w:cs="Ubuntu"/>
      <w:sz w:val="22"/>
      <w:szCs w:val="22"/>
      <w:lang w:eastAsia="en-US"/>
    </w:rPr>
    <w:tblPr>
      <w:tblCellMar>
        <w:top w:w="0" w:type="dxa"/>
        <w:left w:w="100" w:type="dxa"/>
        <w:bottom w:w="0" w:type="dxa"/>
        <w:right w:w="100" w:type="dxa"/>
      </w:tblCellMar>
    </w:tblPr>
  </w:style>
  <w:style w:type="character" w:styleId="12">
    <w:name w:val="Hyperlink"/>
    <w:basedOn w:val="11"/>
    <w:unhideWhenUsed/>
    <w:qFormat/>
    <w:uiPriority w:val="99"/>
    <w:rPr>
      <w:color w:val="0000FF"/>
      <w:u w:val="single"/>
    </w:rPr>
  </w:style>
  <w:style w:type="character" w:styleId="13">
    <w:name w:val="Strong"/>
    <w:basedOn w:val="11"/>
    <w:qFormat/>
    <w:uiPriority w:val="22"/>
    <w:rPr>
      <w:b/>
      <w:bCs/>
    </w:rPr>
  </w:style>
  <w:style w:type="character" w:styleId="14">
    <w:name w:val="Emphasis"/>
    <w:basedOn w:val="11"/>
    <w:qFormat/>
    <w:uiPriority w:val="20"/>
    <w:rPr>
      <w:i/>
      <w:iCs/>
      <w:color w:val="F79646" w:themeColor="accent6"/>
      <w14:textFill>
        <w14:solidFill>
          <w14:schemeClr w14:val="accent6"/>
        </w14:solidFill>
      </w14:textFill>
    </w:rPr>
  </w:style>
  <w:style w:type="paragraph" w:styleId="15">
    <w:name w:val="Subtitle"/>
    <w:basedOn w:val="1"/>
    <w:next w:val="1"/>
    <w:link w:val="41"/>
    <w:qFormat/>
    <w:uiPriority w:val="11"/>
    <w:pPr>
      <w:spacing w:line="240" w:lineRule="auto"/>
    </w:pPr>
    <w:rPr>
      <w:rFonts w:asciiTheme="majorHAnsi" w:hAnsiTheme="majorHAnsi" w:eastAsiaTheme="majorEastAsia" w:cstheme="majorBidi"/>
      <w:sz w:val="30"/>
      <w:szCs w:val="30"/>
    </w:rPr>
  </w:style>
  <w:style w:type="paragraph" w:styleId="16">
    <w:name w:val="caption"/>
    <w:basedOn w:val="1"/>
    <w:next w:val="1"/>
    <w:semiHidden/>
    <w:unhideWhenUsed/>
    <w:qFormat/>
    <w:uiPriority w:val="35"/>
    <w:pPr>
      <w:spacing w:line="240" w:lineRule="auto"/>
    </w:pPr>
    <w:rPr>
      <w:b/>
      <w:bCs/>
      <w:smallCaps/>
      <w:color w:val="595959" w:themeColor="text1" w:themeTint="A6"/>
      <w14:textFill>
        <w14:solidFill>
          <w14:schemeClr w14:val="tx1">
            <w14:lumMod w14:val="65000"/>
            <w14:lumOff w14:val="35000"/>
          </w14:schemeClr>
        </w14:solidFill>
      </w14:textFill>
    </w:rPr>
  </w:style>
  <w:style w:type="paragraph" w:styleId="17">
    <w:name w:val="Body Text"/>
    <w:basedOn w:val="1"/>
    <w:link w:val="57"/>
    <w:qFormat/>
    <w:uiPriority w:val="1"/>
    <w:pPr>
      <w:widowControl w:val="0"/>
      <w:autoSpaceDE w:val="0"/>
      <w:autoSpaceDN w:val="0"/>
      <w:spacing w:after="0" w:line="240" w:lineRule="auto"/>
    </w:pPr>
    <w:rPr>
      <w:rFonts w:ascii="Arial" w:hAnsi="Arial" w:eastAsia="Arial" w:cs="Arial"/>
      <w:sz w:val="19"/>
      <w:szCs w:val="19"/>
      <w:lang w:val="en-US"/>
    </w:rPr>
  </w:style>
  <w:style w:type="paragraph" w:styleId="18">
    <w:name w:val="Normal (Web)"/>
    <w:semiHidden/>
    <w:unhideWhenUsed/>
    <w:qFormat/>
    <w:uiPriority w:val="99"/>
    <w:pPr>
      <w:spacing w:before="0" w:beforeAutospacing="1" w:after="0" w:afterAutospacing="1" w:line="240" w:lineRule="auto"/>
      <w:ind w:left="0" w:right="0"/>
      <w:jc w:val="left"/>
    </w:pPr>
    <w:rPr>
      <w:rFonts w:ascii="Calibri" w:hAnsi="Calibri" w:eastAsia="Calibri" w:cs="Calibri"/>
      <w:kern w:val="0"/>
      <w:sz w:val="24"/>
      <w:szCs w:val="24"/>
      <w:lang w:val="en-US" w:eastAsia="zh-CN" w:bidi="ar"/>
    </w:rPr>
  </w:style>
  <w:style w:type="paragraph" w:styleId="19">
    <w:name w:val="footer"/>
    <w:basedOn w:val="1"/>
    <w:link w:val="28"/>
    <w:unhideWhenUsed/>
    <w:qFormat/>
    <w:uiPriority w:val="99"/>
    <w:pPr>
      <w:tabs>
        <w:tab w:val="center" w:pos="4536"/>
        <w:tab w:val="right" w:pos="9072"/>
      </w:tabs>
      <w:spacing w:after="0" w:line="240" w:lineRule="auto"/>
    </w:pPr>
  </w:style>
  <w:style w:type="paragraph" w:styleId="20">
    <w:name w:val="header"/>
    <w:basedOn w:val="1"/>
    <w:link w:val="27"/>
    <w:unhideWhenUsed/>
    <w:qFormat/>
    <w:uiPriority w:val="99"/>
    <w:pPr>
      <w:tabs>
        <w:tab w:val="center" w:pos="4536"/>
        <w:tab w:val="right" w:pos="9072"/>
      </w:tabs>
      <w:spacing w:after="0" w:line="240" w:lineRule="auto"/>
    </w:pPr>
  </w:style>
  <w:style w:type="paragraph" w:styleId="21">
    <w:name w:val="Title"/>
    <w:basedOn w:val="1"/>
    <w:next w:val="1"/>
    <w:link w:val="40"/>
    <w:qFormat/>
    <w:uiPriority w:val="10"/>
    <w:pPr>
      <w:spacing w:after="0" w:line="240" w:lineRule="auto"/>
      <w:contextualSpacing/>
    </w:pPr>
    <w:rPr>
      <w:rFonts w:asciiTheme="majorHAnsi" w:hAnsiTheme="majorHAnsi" w:eastAsiaTheme="majorEastAsia" w:cstheme="majorBidi"/>
      <w:color w:val="262626" w:themeColor="text1" w:themeTint="D9"/>
      <w:spacing w:val="-15"/>
      <w:sz w:val="96"/>
      <w:szCs w:val="96"/>
      <w14:textFill>
        <w14:solidFill>
          <w14:schemeClr w14:val="tx1">
            <w14:lumMod w14:val="85000"/>
            <w14:lumOff w14:val="15000"/>
          </w14:schemeClr>
        </w14:solidFill>
      </w14:textFill>
    </w:rPr>
  </w:style>
  <w:style w:type="paragraph" w:styleId="23">
    <w:name w:val="List Paragraph"/>
    <w:basedOn w:val="1"/>
    <w:qFormat/>
    <w:uiPriority w:val="34"/>
    <w:pPr>
      <w:ind w:left="720"/>
      <w:contextualSpacing/>
    </w:pPr>
  </w:style>
  <w:style w:type="paragraph" w:customStyle="1" w:styleId="24">
    <w:name w:val="[Normal]"/>
    <w:qFormat/>
    <w:uiPriority w:val="0"/>
    <w:pPr>
      <w:widowControl w:val="0"/>
      <w:autoSpaceDE w:val="0"/>
      <w:autoSpaceDN w:val="0"/>
      <w:adjustRightInd w:val="0"/>
      <w:spacing w:after="0" w:line="240" w:lineRule="auto"/>
    </w:pPr>
    <w:rPr>
      <w:rFonts w:ascii="Arial" w:hAnsi="Arial" w:cs="Arial" w:eastAsiaTheme="minorEastAsia"/>
      <w:sz w:val="24"/>
      <w:szCs w:val="24"/>
      <w:lang w:val="fr-FR" w:eastAsia="en-US" w:bidi="ar-SA"/>
    </w:rPr>
  </w:style>
  <w:style w:type="table" w:styleId="25">
    <w:name w:val="Table Grid"/>
    <w:basedOn w:val="22"/>
    <w:qFormat/>
    <w:uiPriority w:val="3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26">
    <w:name w:val="Standard"/>
    <w:qFormat/>
    <w:uiPriority w:val="0"/>
    <w:pPr>
      <w:widowControl w:val="0"/>
      <w:suppressAutoHyphens/>
      <w:autoSpaceDN w:val="0"/>
      <w:spacing w:after="0" w:line="240" w:lineRule="auto"/>
      <w:textAlignment w:val="baseline"/>
    </w:pPr>
    <w:rPr>
      <w:rFonts w:ascii="Liberation Serif" w:hAnsi="Liberation Serif" w:eastAsia="SimSun" w:cs="Mangal"/>
      <w:kern w:val="3"/>
      <w:sz w:val="24"/>
      <w:szCs w:val="24"/>
      <w:lang w:val="fr-FR" w:eastAsia="zh-CN" w:bidi="hi-IN"/>
    </w:rPr>
  </w:style>
  <w:style w:type="character" w:customStyle="1" w:styleId="27">
    <w:name w:val="En-tête Car"/>
    <w:basedOn w:val="11"/>
    <w:link w:val="20"/>
    <w:qFormat/>
    <w:uiPriority w:val="99"/>
  </w:style>
  <w:style w:type="character" w:customStyle="1" w:styleId="28">
    <w:name w:val="Pied de page Car"/>
    <w:basedOn w:val="11"/>
    <w:link w:val="19"/>
    <w:qFormat/>
    <w:uiPriority w:val="99"/>
  </w:style>
  <w:style w:type="table" w:customStyle="1" w:styleId="29">
    <w:name w:val="Grid Table Light"/>
    <w:basedOn w:val="22"/>
    <w:qFormat/>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character" w:customStyle="1" w:styleId="30">
    <w:name w:val="Titre 1 Car"/>
    <w:basedOn w:val="11"/>
    <w:link w:val="2"/>
    <w:qFormat/>
    <w:uiPriority w:val="9"/>
    <w:rPr>
      <w:rFonts w:asciiTheme="majorHAnsi" w:hAnsiTheme="majorHAnsi" w:eastAsiaTheme="majorEastAsia" w:cstheme="majorBidi"/>
      <w:color w:val="E46C0A" w:themeColor="accent6" w:themeShade="BF"/>
      <w:sz w:val="40"/>
      <w:szCs w:val="40"/>
    </w:rPr>
  </w:style>
  <w:style w:type="character" w:customStyle="1" w:styleId="31">
    <w:name w:val="Unresolved Mention"/>
    <w:basedOn w:val="11"/>
    <w:semiHidden/>
    <w:unhideWhenUsed/>
    <w:qFormat/>
    <w:uiPriority w:val="99"/>
    <w:rPr>
      <w:color w:val="605E5C"/>
      <w:shd w:val="clear" w:color="auto" w:fill="E1DFDD"/>
    </w:rPr>
  </w:style>
  <w:style w:type="character" w:customStyle="1" w:styleId="32">
    <w:name w:val="Titre 2 Car"/>
    <w:basedOn w:val="11"/>
    <w:link w:val="3"/>
    <w:semiHidden/>
    <w:qFormat/>
    <w:uiPriority w:val="9"/>
    <w:rPr>
      <w:rFonts w:asciiTheme="majorHAnsi" w:hAnsiTheme="majorHAnsi" w:eastAsiaTheme="majorEastAsia" w:cstheme="majorBidi"/>
      <w:color w:val="E46C0A" w:themeColor="accent6" w:themeShade="BF"/>
      <w:sz w:val="28"/>
      <w:szCs w:val="28"/>
    </w:rPr>
  </w:style>
  <w:style w:type="character" w:customStyle="1" w:styleId="33">
    <w:name w:val="Titre 3 Car"/>
    <w:basedOn w:val="11"/>
    <w:link w:val="4"/>
    <w:semiHidden/>
    <w:qFormat/>
    <w:uiPriority w:val="9"/>
    <w:rPr>
      <w:rFonts w:asciiTheme="majorHAnsi" w:hAnsiTheme="majorHAnsi" w:eastAsiaTheme="majorEastAsia" w:cstheme="majorBidi"/>
      <w:color w:val="E46C0A" w:themeColor="accent6" w:themeShade="BF"/>
      <w:sz w:val="24"/>
      <w:szCs w:val="24"/>
    </w:rPr>
  </w:style>
  <w:style w:type="character" w:customStyle="1" w:styleId="34">
    <w:name w:val="Titre 4 Car"/>
    <w:basedOn w:val="11"/>
    <w:link w:val="5"/>
    <w:semiHidden/>
    <w:qFormat/>
    <w:uiPriority w:val="9"/>
    <w:rPr>
      <w:rFonts w:asciiTheme="majorHAnsi" w:hAnsiTheme="majorHAnsi" w:eastAsiaTheme="majorEastAsia" w:cstheme="majorBidi"/>
      <w:color w:val="F79646" w:themeColor="accent6"/>
      <w:sz w:val="22"/>
      <w:szCs w:val="22"/>
      <w14:textFill>
        <w14:solidFill>
          <w14:schemeClr w14:val="accent6"/>
        </w14:solidFill>
      </w14:textFill>
    </w:rPr>
  </w:style>
  <w:style w:type="character" w:customStyle="1" w:styleId="35">
    <w:name w:val="Titre 5 Car"/>
    <w:basedOn w:val="11"/>
    <w:link w:val="6"/>
    <w:semiHidden/>
    <w:qFormat/>
    <w:uiPriority w:val="9"/>
    <w:rPr>
      <w:rFonts w:asciiTheme="majorHAnsi" w:hAnsiTheme="majorHAnsi" w:eastAsiaTheme="majorEastAsia" w:cstheme="majorBidi"/>
      <w:i/>
      <w:iCs/>
      <w:color w:val="F79646" w:themeColor="accent6"/>
      <w:sz w:val="22"/>
      <w:szCs w:val="22"/>
      <w14:textFill>
        <w14:solidFill>
          <w14:schemeClr w14:val="accent6"/>
        </w14:solidFill>
      </w14:textFill>
    </w:rPr>
  </w:style>
  <w:style w:type="character" w:customStyle="1" w:styleId="36">
    <w:name w:val="Titre 6 Car"/>
    <w:basedOn w:val="11"/>
    <w:link w:val="7"/>
    <w:semiHidden/>
    <w:qFormat/>
    <w:uiPriority w:val="9"/>
    <w:rPr>
      <w:rFonts w:asciiTheme="majorHAnsi" w:hAnsiTheme="majorHAnsi" w:eastAsiaTheme="majorEastAsia" w:cstheme="majorBidi"/>
      <w:color w:val="F79646" w:themeColor="accent6"/>
      <w14:textFill>
        <w14:solidFill>
          <w14:schemeClr w14:val="accent6"/>
        </w14:solidFill>
      </w14:textFill>
    </w:rPr>
  </w:style>
  <w:style w:type="character" w:customStyle="1" w:styleId="37">
    <w:name w:val="Titre 7 Car"/>
    <w:basedOn w:val="11"/>
    <w:link w:val="8"/>
    <w:semiHidden/>
    <w:qFormat/>
    <w:uiPriority w:val="9"/>
    <w:rPr>
      <w:rFonts w:asciiTheme="majorHAnsi" w:hAnsiTheme="majorHAnsi" w:eastAsiaTheme="majorEastAsia" w:cstheme="majorBidi"/>
      <w:b/>
      <w:bCs/>
      <w:color w:val="F79646" w:themeColor="accent6"/>
      <w14:textFill>
        <w14:solidFill>
          <w14:schemeClr w14:val="accent6"/>
        </w14:solidFill>
      </w14:textFill>
    </w:rPr>
  </w:style>
  <w:style w:type="character" w:customStyle="1" w:styleId="38">
    <w:name w:val="Titre 8 Car"/>
    <w:basedOn w:val="11"/>
    <w:link w:val="9"/>
    <w:semiHidden/>
    <w:qFormat/>
    <w:uiPriority w:val="9"/>
    <w:rPr>
      <w:rFonts w:asciiTheme="majorHAnsi" w:hAnsiTheme="majorHAnsi" w:eastAsiaTheme="majorEastAsia" w:cstheme="majorBidi"/>
      <w:b/>
      <w:bCs/>
      <w:i/>
      <w:iCs/>
      <w:color w:val="F79646" w:themeColor="accent6"/>
      <w:sz w:val="20"/>
      <w:szCs w:val="20"/>
      <w14:textFill>
        <w14:solidFill>
          <w14:schemeClr w14:val="accent6"/>
        </w14:solidFill>
      </w14:textFill>
    </w:rPr>
  </w:style>
  <w:style w:type="character" w:customStyle="1" w:styleId="39">
    <w:name w:val="Titre 9 Car"/>
    <w:basedOn w:val="11"/>
    <w:link w:val="10"/>
    <w:semiHidden/>
    <w:qFormat/>
    <w:uiPriority w:val="9"/>
    <w:rPr>
      <w:rFonts w:asciiTheme="majorHAnsi" w:hAnsiTheme="majorHAnsi" w:eastAsiaTheme="majorEastAsia" w:cstheme="majorBidi"/>
      <w:i/>
      <w:iCs/>
      <w:color w:val="F79646" w:themeColor="accent6"/>
      <w:sz w:val="20"/>
      <w:szCs w:val="20"/>
      <w14:textFill>
        <w14:solidFill>
          <w14:schemeClr w14:val="accent6"/>
        </w14:solidFill>
      </w14:textFill>
    </w:rPr>
  </w:style>
  <w:style w:type="character" w:customStyle="1" w:styleId="40">
    <w:name w:val="Titre Car"/>
    <w:basedOn w:val="11"/>
    <w:link w:val="21"/>
    <w:qFormat/>
    <w:uiPriority w:val="10"/>
    <w:rPr>
      <w:rFonts w:asciiTheme="majorHAnsi" w:hAnsiTheme="majorHAnsi" w:eastAsiaTheme="majorEastAsia" w:cstheme="majorBidi"/>
      <w:color w:val="262626" w:themeColor="text1" w:themeTint="D9"/>
      <w:spacing w:val="-15"/>
      <w:sz w:val="96"/>
      <w:szCs w:val="96"/>
      <w14:textFill>
        <w14:solidFill>
          <w14:schemeClr w14:val="tx1">
            <w14:lumMod w14:val="85000"/>
            <w14:lumOff w14:val="15000"/>
          </w14:schemeClr>
        </w14:solidFill>
      </w14:textFill>
    </w:rPr>
  </w:style>
  <w:style w:type="character" w:customStyle="1" w:styleId="41">
    <w:name w:val="Sous-titre Car"/>
    <w:basedOn w:val="11"/>
    <w:link w:val="15"/>
    <w:qFormat/>
    <w:uiPriority w:val="11"/>
    <w:rPr>
      <w:rFonts w:asciiTheme="majorHAnsi" w:hAnsiTheme="majorHAnsi" w:eastAsiaTheme="majorEastAsia" w:cstheme="majorBidi"/>
      <w:sz w:val="30"/>
      <w:szCs w:val="30"/>
    </w:rPr>
  </w:style>
  <w:style w:type="paragraph" w:styleId="42">
    <w:name w:val="No Spacing"/>
    <w:qFormat/>
    <w:uiPriority w:val="1"/>
    <w:pPr>
      <w:spacing w:after="0" w:line="240" w:lineRule="auto"/>
    </w:pPr>
    <w:rPr>
      <w:rFonts w:asciiTheme="minorHAnsi" w:hAnsiTheme="minorHAnsi" w:eastAsiaTheme="minorEastAsia" w:cstheme="minorBidi"/>
      <w:sz w:val="21"/>
      <w:szCs w:val="21"/>
      <w:lang w:val="fr-FR" w:eastAsia="en-US" w:bidi="ar-SA"/>
    </w:rPr>
  </w:style>
  <w:style w:type="paragraph" w:styleId="43">
    <w:name w:val="Quote"/>
    <w:basedOn w:val="1"/>
    <w:next w:val="1"/>
    <w:link w:val="44"/>
    <w:qFormat/>
    <w:uiPriority w:val="29"/>
    <w:pPr>
      <w:spacing w:before="160"/>
      <w:ind w:left="720" w:right="720"/>
      <w:jc w:val="center"/>
    </w:pPr>
    <w:rPr>
      <w:i/>
      <w:iCs/>
      <w:color w:val="262626" w:themeColor="text1" w:themeTint="D9"/>
      <w14:textFill>
        <w14:solidFill>
          <w14:schemeClr w14:val="tx1">
            <w14:lumMod w14:val="85000"/>
            <w14:lumOff w14:val="15000"/>
          </w14:schemeClr>
        </w14:solidFill>
      </w14:textFill>
    </w:rPr>
  </w:style>
  <w:style w:type="character" w:customStyle="1" w:styleId="44">
    <w:name w:val="Citation Car"/>
    <w:basedOn w:val="11"/>
    <w:link w:val="43"/>
    <w:qFormat/>
    <w:uiPriority w:val="29"/>
    <w:rPr>
      <w:i/>
      <w:iCs/>
      <w:color w:val="262626" w:themeColor="text1" w:themeTint="D9"/>
      <w14:textFill>
        <w14:solidFill>
          <w14:schemeClr w14:val="tx1">
            <w14:lumMod w14:val="85000"/>
            <w14:lumOff w14:val="15000"/>
          </w14:schemeClr>
        </w14:solidFill>
      </w14:textFill>
    </w:rPr>
  </w:style>
  <w:style w:type="paragraph" w:styleId="45">
    <w:name w:val="Intense Quote"/>
    <w:basedOn w:val="1"/>
    <w:next w:val="1"/>
    <w:link w:val="46"/>
    <w:qFormat/>
    <w:uiPriority w:val="30"/>
    <w:pPr>
      <w:spacing w:before="160" w:after="160" w:line="264" w:lineRule="auto"/>
      <w:ind w:left="720" w:right="720"/>
      <w:jc w:val="center"/>
    </w:pPr>
    <w:rPr>
      <w:rFonts w:asciiTheme="majorHAnsi" w:hAnsiTheme="majorHAnsi" w:eastAsiaTheme="majorEastAsia" w:cstheme="majorBidi"/>
      <w:i/>
      <w:iCs/>
      <w:color w:val="F79646" w:themeColor="accent6"/>
      <w:sz w:val="32"/>
      <w:szCs w:val="32"/>
      <w14:textFill>
        <w14:solidFill>
          <w14:schemeClr w14:val="accent6"/>
        </w14:solidFill>
      </w14:textFill>
    </w:rPr>
  </w:style>
  <w:style w:type="character" w:customStyle="1" w:styleId="46">
    <w:name w:val="Citation intense Car"/>
    <w:basedOn w:val="11"/>
    <w:link w:val="45"/>
    <w:qFormat/>
    <w:uiPriority w:val="30"/>
    <w:rPr>
      <w:rFonts w:asciiTheme="majorHAnsi" w:hAnsiTheme="majorHAnsi" w:eastAsiaTheme="majorEastAsia" w:cstheme="majorBidi"/>
      <w:i/>
      <w:iCs/>
      <w:color w:val="F79646" w:themeColor="accent6"/>
      <w:sz w:val="32"/>
      <w:szCs w:val="32"/>
      <w14:textFill>
        <w14:solidFill>
          <w14:schemeClr w14:val="accent6"/>
        </w14:solidFill>
      </w14:textFill>
    </w:rPr>
  </w:style>
  <w:style w:type="character" w:customStyle="1" w:styleId="47">
    <w:name w:val="Subtle Emphasis"/>
    <w:basedOn w:val="11"/>
    <w:qFormat/>
    <w:uiPriority w:val="19"/>
    <w:rPr>
      <w:i/>
      <w:iCs/>
    </w:rPr>
  </w:style>
  <w:style w:type="character" w:customStyle="1" w:styleId="48">
    <w:name w:val="Intense Emphasis"/>
    <w:basedOn w:val="11"/>
    <w:qFormat/>
    <w:uiPriority w:val="21"/>
    <w:rPr>
      <w:b/>
      <w:bCs/>
      <w:i/>
      <w:iCs/>
    </w:rPr>
  </w:style>
  <w:style w:type="character" w:customStyle="1" w:styleId="49">
    <w:name w:val="Subtle Reference"/>
    <w:basedOn w:val="1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50">
    <w:name w:val="Intense Reference"/>
    <w:basedOn w:val="11"/>
    <w:qFormat/>
    <w:uiPriority w:val="32"/>
    <w:rPr>
      <w:b/>
      <w:bCs/>
      <w:smallCaps/>
      <w:color w:val="F79646" w:themeColor="accent6"/>
      <w14:textFill>
        <w14:solidFill>
          <w14:schemeClr w14:val="accent6"/>
        </w14:solidFill>
      </w14:textFill>
    </w:rPr>
  </w:style>
  <w:style w:type="character" w:customStyle="1" w:styleId="51">
    <w:name w:val="Book Title"/>
    <w:basedOn w:val="11"/>
    <w:qFormat/>
    <w:uiPriority w:val="33"/>
    <w:rPr>
      <w:b/>
      <w:bCs/>
      <w:smallCaps/>
      <w:spacing w:val="7"/>
      <w:sz w:val="21"/>
      <w:szCs w:val="21"/>
    </w:rPr>
  </w:style>
  <w:style w:type="paragraph" w:customStyle="1" w:styleId="52">
    <w:name w:val="TOC Heading"/>
    <w:basedOn w:val="2"/>
    <w:next w:val="1"/>
    <w:semiHidden/>
    <w:unhideWhenUsed/>
    <w:qFormat/>
    <w:uiPriority w:val="39"/>
    <w:pPr>
      <w:outlineLvl w:val="9"/>
    </w:pPr>
  </w:style>
  <w:style w:type="paragraph" w:customStyle="1" w:styleId="53">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fr-FR" w:eastAsia="en-US" w:bidi="ar-SA"/>
    </w:rPr>
  </w:style>
  <w:style w:type="paragraph" w:customStyle="1" w:styleId="54">
    <w:name w:val="paragraph"/>
    <w:basedOn w:val="1"/>
    <w:qFormat/>
    <w:uiPriority w:val="0"/>
    <w:pPr>
      <w:spacing w:after="0" w:line="240" w:lineRule="auto"/>
    </w:pPr>
    <w:rPr>
      <w:rFonts w:ascii="Calibri" w:hAnsi="Calibri" w:cs="Calibri" w:eastAsiaTheme="minorHAnsi"/>
      <w:sz w:val="22"/>
      <w:szCs w:val="22"/>
      <w:lang w:eastAsia="fr-FR"/>
    </w:rPr>
  </w:style>
  <w:style w:type="character" w:customStyle="1" w:styleId="55">
    <w:name w:val="normaltextrun"/>
    <w:basedOn w:val="11"/>
    <w:qFormat/>
    <w:uiPriority w:val="0"/>
  </w:style>
  <w:style w:type="character" w:customStyle="1" w:styleId="56">
    <w:name w:val="eop"/>
    <w:basedOn w:val="11"/>
    <w:qFormat/>
    <w:uiPriority w:val="0"/>
  </w:style>
  <w:style w:type="character" w:customStyle="1" w:styleId="57">
    <w:name w:val="Corps de texte Car"/>
    <w:basedOn w:val="11"/>
    <w:link w:val="17"/>
    <w:qFormat/>
    <w:uiPriority w:val="1"/>
    <w:rPr>
      <w:rFonts w:ascii="Arial" w:hAnsi="Arial" w:eastAsia="Arial" w:cs="Arial"/>
      <w:sz w:val="19"/>
      <w:szCs w:val="19"/>
      <w:lang w:val="en-US"/>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noFill/>
        <a:noFill/>
        <a:no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8C0E-1B98-4C4F-B446-6FA699776629}">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1534</Words>
  <Characters>8443</Characters>
  <Lines>70</Lines>
  <Paragraphs>19</Paragraphs>
  <TotalTime>29</TotalTime>
  <ScaleCrop>false</ScaleCrop>
  <LinksUpToDate>false</LinksUpToDate>
  <CharactersWithSpaces>9958</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2022-07-19T13:11:00Z</dcterms:created>
  <dc:creator>Mairie de Fiac</dc:creator>
  <cp:lastModifiedBy>util</cp:lastModifiedBy>
  <cp:lastPrinted>2022-10-18T07:18:00Z</cp:lastPrinted>
  <dcterms:modified xsi:type="dcterms:W3CDTF">2022-10-18T10:24:03Z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1036-11.2.0.11341</vt:lpwstr>
  </property>
  <property fmtid="{D5CDD505-2E9C-101B-9397-08002B2CF9AE}" pid="3" name="ICV">
    <vt:lpwstr>CFE782CB85CE401A922AAF31F2759EC8</vt:lpwstr>
  </property>
</Properties>
</file>